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81" w:rsidRPr="00BE25C9" w:rsidRDefault="008D7C2B" w:rsidP="00BE25C9">
      <w:pPr>
        <w:pStyle w:val="Title"/>
        <w:spacing w:line="288" w:lineRule="auto"/>
        <w:jc w:val="left"/>
      </w:pPr>
      <w:r w:rsidRPr="005B681C">
        <w:rPr>
          <w:rFonts w:ascii="Gill Sans MT" w:hAnsi="Gill Sans MT"/>
        </w:rPr>
        <w:t>The Annual Quality Assurance Report (AQAR) of the IQAC</w:t>
      </w:r>
      <w:r w:rsidR="001C4282">
        <w:rPr>
          <w:rFonts w:ascii="Gill Sans MT" w:hAnsi="Gill Sans MT"/>
        </w:rPr>
        <w:t>:2017 – 18</w:t>
      </w:r>
      <w:r w:rsidR="00C66A29">
        <w:rPr>
          <w:rFonts w:ascii="Gill Sans MT" w:hAnsi="Gill Sans MT"/>
        </w:rPr>
        <w:t xml:space="preserve"> </w:t>
      </w:r>
    </w:p>
    <w:p w:rsidR="00177A2C" w:rsidRPr="005B681C" w:rsidRDefault="00177A2C" w:rsidP="00CA5E71">
      <w:pPr>
        <w:tabs>
          <w:tab w:val="left" w:pos="3402"/>
          <w:tab w:val="left" w:pos="4536"/>
          <w:tab w:val="left" w:pos="5670"/>
          <w:tab w:val="left" w:pos="6804"/>
          <w:tab w:val="left" w:pos="7938"/>
        </w:tabs>
        <w:spacing w:after="0" w:line="240" w:lineRule="auto"/>
        <w:rPr>
          <w:rFonts w:ascii="Times New Roman" w:hAnsi="Times New Roman"/>
        </w:rPr>
      </w:pPr>
    </w:p>
    <w:p w:rsidR="00F50567" w:rsidRPr="005B681C"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Pr="005B681C"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8D7C2B" w:rsidRPr="005B681C" w:rsidRDefault="0085525E" w:rsidP="00D74EF1">
      <w:pPr>
        <w:tabs>
          <w:tab w:val="left" w:pos="3402"/>
          <w:tab w:val="left" w:pos="4536"/>
          <w:tab w:val="left" w:pos="5670"/>
          <w:tab w:val="left" w:pos="6804"/>
          <w:tab w:val="left" w:pos="7545"/>
          <w:tab w:val="left" w:pos="7938"/>
        </w:tabs>
        <w:rPr>
          <w:rFonts w:ascii="Gill Sans MT" w:hAnsi="Gill Sans MT"/>
          <w:b/>
          <w:sz w:val="28"/>
          <w:szCs w:val="28"/>
        </w:rPr>
      </w:pPr>
      <w:r w:rsidRPr="0085525E">
        <w:rPr>
          <w:rFonts w:ascii="Times New Roman" w:hAnsi="Times New Roman"/>
          <w:noProof/>
        </w:rPr>
        <w:pict>
          <v:shapetype id="_x0000_t202" coordsize="21600,21600" o:spt="202" path="m,l,21600r21600,l21600,xe">
            <v:stroke joinstyle="miter"/>
            <v:path gradientshapeok="t" o:connecttype="rect"/>
          </v:shapetype>
          <v:shape id="_x0000_s1394" type="#_x0000_t202" style="position:absolute;margin-left:170.3pt;margin-top:20pt;width:180.7pt;height:25.05pt;z-index:251592192">
            <v:textbox style="mso-next-textbox:#_x0000_s1394">
              <w:txbxContent>
                <w:p w:rsidR="001D6485" w:rsidRDefault="001D6485" w:rsidP="00AC6415">
                  <w:r>
                    <w:t xml:space="preserve"> RAGHUNATHPUR COLLEGE</w:t>
                  </w:r>
                </w:p>
              </w:txbxContent>
            </v:textbox>
          </v:shape>
        </w:pict>
      </w:r>
      <w:r w:rsidR="00F13762" w:rsidRPr="005B681C">
        <w:rPr>
          <w:rFonts w:ascii="Gill Sans MT" w:hAnsi="Gill Sans MT"/>
          <w:b/>
          <w:sz w:val="28"/>
          <w:szCs w:val="28"/>
        </w:rPr>
        <w:t>1.</w:t>
      </w:r>
      <w:r w:rsidR="00BD162E" w:rsidRPr="005B681C">
        <w:rPr>
          <w:rFonts w:ascii="Gill Sans MT" w:hAnsi="Gill Sans MT"/>
          <w:b/>
          <w:sz w:val="28"/>
          <w:szCs w:val="28"/>
        </w:rPr>
        <w:t xml:space="preserve"> </w:t>
      </w:r>
      <w:r w:rsidR="000D59E2" w:rsidRPr="005B681C">
        <w:rPr>
          <w:rFonts w:ascii="Gill Sans MT" w:hAnsi="Gill Sans MT"/>
          <w:b/>
          <w:sz w:val="28"/>
          <w:szCs w:val="28"/>
        </w:rPr>
        <w:t>Details of the Institution</w:t>
      </w:r>
    </w:p>
    <w:p w:rsidR="00D74EF1" w:rsidRDefault="00BD162E" w:rsidP="005B2E42">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w:t>
      </w:r>
      <w:r w:rsidR="00131715" w:rsidRPr="005B681C">
        <w:rPr>
          <w:rFonts w:ascii="Times New Roman" w:hAnsi="Times New Roman"/>
        </w:rPr>
        <w:t xml:space="preserve"> of the Institution</w:t>
      </w:r>
      <w:r w:rsidR="00001DA6" w:rsidRPr="005B681C">
        <w:rPr>
          <w:rFonts w:ascii="Times New Roman" w:hAnsi="Times New Roman"/>
        </w:rPr>
        <w:tab/>
      </w:r>
      <w:r w:rsidR="00D74EF1">
        <w:rPr>
          <w:rFonts w:ascii="Times New Roman" w:hAnsi="Times New Roman"/>
        </w:rPr>
        <w:tab/>
      </w:r>
      <w:r w:rsidR="0085525E" w:rsidRPr="005B681C">
        <w:fldChar w:fldCharType="begin">
          <w:ffData>
            <w:name w:val="Text2"/>
            <w:enabled/>
            <w:calcOnExit w:val="0"/>
            <w:textInput/>
          </w:ffData>
        </w:fldChar>
      </w:r>
      <w:r w:rsidR="004A51ED" w:rsidRPr="005B681C">
        <w:instrText xml:space="preserve"> FORMTEXT </w:instrText>
      </w:r>
      <w:r w:rsidR="0085525E"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85525E" w:rsidRPr="005B681C">
        <w:fldChar w:fldCharType="end"/>
      </w:r>
      <w:r w:rsidR="0085525E" w:rsidRPr="005B681C">
        <w:fldChar w:fldCharType="begin">
          <w:ffData>
            <w:name w:val="Text2"/>
            <w:enabled/>
            <w:calcOnExit w:val="0"/>
            <w:textInput/>
          </w:ffData>
        </w:fldChar>
      </w:r>
      <w:r w:rsidR="004A51ED" w:rsidRPr="005B681C">
        <w:instrText xml:space="preserve"> FORMTEXT </w:instrText>
      </w:r>
      <w:r w:rsidR="0085525E"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85525E" w:rsidRPr="005B681C">
        <w:fldChar w:fldCharType="end"/>
      </w:r>
      <w:r w:rsidR="0085525E" w:rsidRPr="005B681C">
        <w:fldChar w:fldCharType="begin">
          <w:ffData>
            <w:name w:val="Text2"/>
            <w:enabled/>
            <w:calcOnExit w:val="0"/>
            <w:textInput/>
          </w:ffData>
        </w:fldChar>
      </w:r>
      <w:r w:rsidR="004A51ED" w:rsidRPr="005B681C">
        <w:instrText xml:space="preserve"> FORMTEXT </w:instrText>
      </w:r>
      <w:r w:rsidR="0085525E"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85525E" w:rsidRPr="005B681C">
        <w:fldChar w:fldCharType="end"/>
      </w:r>
      <w:r w:rsidR="0085525E" w:rsidRPr="005B681C">
        <w:fldChar w:fldCharType="begin">
          <w:ffData>
            <w:name w:val="Text2"/>
            <w:enabled/>
            <w:calcOnExit w:val="0"/>
            <w:textInput/>
          </w:ffData>
        </w:fldChar>
      </w:r>
      <w:r w:rsidR="004A51ED" w:rsidRPr="005B681C">
        <w:instrText xml:space="preserve"> FORMTEXT </w:instrText>
      </w:r>
      <w:r w:rsidR="0085525E"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85525E" w:rsidRPr="005B681C">
        <w:fldChar w:fldCharType="end"/>
      </w:r>
      <w:r w:rsidR="0085525E" w:rsidRPr="005B681C">
        <w:fldChar w:fldCharType="begin">
          <w:ffData>
            <w:name w:val="Text2"/>
            <w:enabled/>
            <w:calcOnExit w:val="0"/>
            <w:textInput/>
          </w:ffData>
        </w:fldChar>
      </w:r>
      <w:r w:rsidR="004A51ED" w:rsidRPr="005B681C">
        <w:instrText xml:space="preserve"> FORMTEXT </w:instrText>
      </w:r>
      <w:r w:rsidR="0085525E"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85525E" w:rsidRPr="005B681C">
        <w:fldChar w:fldCharType="end"/>
      </w:r>
      <w:r w:rsidR="0085525E" w:rsidRPr="005B681C">
        <w:fldChar w:fldCharType="begin">
          <w:ffData>
            <w:name w:val="Text2"/>
            <w:enabled/>
            <w:calcOnExit w:val="0"/>
            <w:textInput/>
          </w:ffData>
        </w:fldChar>
      </w:r>
      <w:r w:rsidR="004A51ED" w:rsidRPr="005B681C">
        <w:instrText xml:space="preserve"> FORMTEXT </w:instrText>
      </w:r>
      <w:r w:rsidR="0085525E"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85525E" w:rsidRPr="005B681C">
        <w:fldChar w:fldCharType="end"/>
      </w:r>
      <w:r w:rsidR="0085525E">
        <w:rPr>
          <w:rFonts w:ascii="Times New Roman" w:hAnsi="Times New Roman"/>
          <w:noProof/>
        </w:rPr>
        <w:pict>
          <v:shape id="_x0000_s1395" type="#_x0000_t202" style="position:absolute;margin-left:170.3pt;margin-top:19.5pt;width:180.7pt;height:27pt;z-index:251593216;mso-position-horizontal-relative:text;mso-position-vertical-relative:text">
            <v:textbox style="mso-next-textbox:#_x0000_s1395">
              <w:txbxContent>
                <w:p w:rsidR="001D6485" w:rsidRDefault="001D6485" w:rsidP="00AC6415">
                  <w:r>
                    <w:t>RAGHUNATHPUR, PURULIA</w:t>
                  </w:r>
                </w:p>
              </w:txbxContent>
            </v:textbox>
          </v:shape>
        </w:pict>
      </w:r>
    </w:p>
    <w:p w:rsidR="00141584" w:rsidRDefault="00D12339" w:rsidP="0069755F">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w:t>
      </w:r>
      <w:r w:rsidR="00BD162E" w:rsidRPr="005B681C">
        <w:rPr>
          <w:rFonts w:ascii="Times New Roman" w:hAnsi="Times New Roman"/>
        </w:rPr>
        <w:t>1.2 Address</w:t>
      </w:r>
      <w:r w:rsidR="00131715" w:rsidRPr="005B681C">
        <w:rPr>
          <w:rFonts w:ascii="Times New Roman" w:hAnsi="Times New Roman"/>
        </w:rPr>
        <w:t xml:space="preserve"> Line 1</w:t>
      </w:r>
      <w:r w:rsidR="00001DA6" w:rsidRPr="005B681C">
        <w:rPr>
          <w:rFonts w:ascii="Times New Roman" w:hAnsi="Times New Roman"/>
        </w:rPr>
        <w:tab/>
      </w:r>
    </w:p>
    <w:p w:rsidR="00131715" w:rsidRPr="005B681C" w:rsidRDefault="0085525E" w:rsidP="0069755F">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396" type="#_x0000_t202" style="position:absolute;margin-left:170.3pt;margin-top:14.65pt;width:180.7pt;height:24.3pt;z-index:251594240">
            <v:textbox style="mso-next-textbox:#_x0000_s1396">
              <w:txbxContent>
                <w:p w:rsidR="001D6485" w:rsidRDefault="001D6485" w:rsidP="00AC6415">
                  <w:r>
                    <w:t>PURULIA</w:t>
                  </w:r>
                </w:p>
              </w:txbxContent>
            </v:textbox>
          </v:shape>
        </w:pict>
      </w:r>
      <w:r w:rsidR="00001DA6" w:rsidRPr="005B681C">
        <w:rPr>
          <w:rFonts w:ascii="Times New Roman" w:hAnsi="Times New Roman"/>
        </w:rPr>
        <w:tab/>
      </w:r>
      <w:r w:rsidR="00001DA6" w:rsidRPr="005B681C">
        <w:rPr>
          <w:rFonts w:ascii="Times New Roman" w:hAnsi="Times New Roman"/>
        </w:rPr>
        <w:tab/>
      </w:r>
      <w:r w:rsidR="004A51ED" w:rsidRPr="005B681C">
        <w:rPr>
          <w:rFonts w:ascii="Times New Roman" w:hAnsi="Times New Roman"/>
        </w:rPr>
        <w:t xml:space="preserve">   </w:t>
      </w:r>
    </w:p>
    <w:p w:rsidR="004A51ED" w:rsidRPr="005B681C" w:rsidRDefault="00D12339"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r w:rsidR="00131715" w:rsidRPr="005B681C">
        <w:rPr>
          <w:rFonts w:ascii="Times New Roman" w:hAnsi="Times New Roman"/>
        </w:rPr>
        <w:t>Address Line 2</w:t>
      </w:r>
      <w:r w:rsidR="004A51ED" w:rsidRPr="005B681C">
        <w:rPr>
          <w:rFonts w:ascii="Times New Roman" w:hAnsi="Times New Roman"/>
        </w:rPr>
        <w:tab/>
      </w:r>
    </w:p>
    <w:p w:rsidR="00141584" w:rsidRDefault="0085525E"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397" type="#_x0000_t202" style="position:absolute;margin-left:170.3pt;margin-top:9.8pt;width:180.7pt;height:24.25pt;z-index:251595264">
            <v:textbox style="mso-next-textbox:#_x0000_s1397">
              <w:txbxContent>
                <w:p w:rsidR="001D6485" w:rsidRDefault="001D6485" w:rsidP="00AC6415">
                  <w:r>
                    <w:t>RAGHUNATHPUR</w:t>
                  </w:r>
                </w:p>
              </w:txbxContent>
            </v:textbox>
          </v:shape>
        </w:pict>
      </w:r>
      <w:r w:rsidR="004A51ED" w:rsidRPr="005B681C">
        <w:rPr>
          <w:rFonts w:ascii="Times New Roman" w:hAnsi="Times New Roman"/>
        </w:rPr>
        <w:t xml:space="preserve">      </w:t>
      </w:r>
    </w:p>
    <w:p w:rsidR="00141584" w:rsidRDefault="0085525E"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398" type="#_x0000_t202" style="position:absolute;margin-left:170.3pt;margin-top:19.85pt;width:180.7pt;height:24.5pt;z-index:251596288">
            <v:textbox style="mso-next-textbox:#_x0000_s1398">
              <w:txbxContent>
                <w:p w:rsidR="001D6485" w:rsidRPr="00D74EF1" w:rsidRDefault="001D6485" w:rsidP="00D74EF1">
                  <w:r>
                    <w:t>WEST BENGAL</w:t>
                  </w:r>
                </w:p>
              </w:txbxContent>
            </v:textbox>
          </v:shape>
        </w:pict>
      </w:r>
      <w:r w:rsidR="00141584">
        <w:rPr>
          <w:rFonts w:ascii="Times New Roman" w:hAnsi="Times New Roman"/>
        </w:rPr>
        <w:t xml:space="preserve">      </w:t>
      </w:r>
      <w:r w:rsidR="004A51ED" w:rsidRPr="005B681C">
        <w:rPr>
          <w:rFonts w:ascii="Times New Roman" w:hAnsi="Times New Roman"/>
        </w:rPr>
        <w:t xml:space="preserve"> </w:t>
      </w:r>
      <w:r w:rsidR="00131715" w:rsidRPr="005B681C">
        <w:rPr>
          <w:rFonts w:ascii="Times New Roman" w:hAnsi="Times New Roman"/>
        </w:rPr>
        <w:t>City/Town</w:t>
      </w:r>
      <w:r w:rsidR="00001DA6" w:rsidRPr="005B681C">
        <w:rPr>
          <w:rFonts w:ascii="Times New Roman" w:hAnsi="Times New Roman"/>
        </w:rPr>
        <w:tab/>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131715" w:rsidRPr="005B681C">
        <w:rPr>
          <w:rFonts w:ascii="Times New Roman" w:hAnsi="Times New Roman"/>
        </w:rPr>
        <w:t>State</w:t>
      </w:r>
      <w:r w:rsidR="006561E3" w:rsidRPr="005B681C">
        <w:rPr>
          <w:rFonts w:ascii="Times New Roman" w:hAnsi="Times New Roman"/>
        </w:rPr>
        <w:tab/>
      </w:r>
    </w:p>
    <w:p w:rsidR="00141584" w:rsidRDefault="0085525E"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399" type="#_x0000_t202" style="position:absolute;margin-left:171pt;margin-top:18.15pt;width:180pt;height:26.2pt;z-index:251597312">
            <v:textbox style="mso-next-textbox:#_x0000_s1399">
              <w:txbxContent>
                <w:p w:rsidR="001D6485" w:rsidRDefault="001D6485" w:rsidP="00AC6415">
                  <w:r>
                    <w:t>723133</w:t>
                  </w:r>
                </w:p>
              </w:txbxContent>
            </v:textbox>
          </v:shape>
        </w:pict>
      </w:r>
      <w:r w:rsidR="00D12339" w:rsidRPr="005B681C">
        <w:rPr>
          <w:rFonts w:ascii="Times New Roman" w:hAnsi="Times New Roman"/>
        </w:rPr>
        <w:t xml:space="preserve">       </w:t>
      </w:r>
    </w:p>
    <w:p w:rsidR="00141584"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AC5B34" w:rsidRPr="005B681C">
        <w:rPr>
          <w:rFonts w:ascii="Times New Roman" w:hAnsi="Times New Roman"/>
        </w:rPr>
        <w:t xml:space="preserve">Pin </w:t>
      </w:r>
      <w:r w:rsidR="00131715" w:rsidRPr="005B681C">
        <w:rPr>
          <w:rFonts w:ascii="Times New Roman" w:hAnsi="Times New Roman"/>
        </w:rPr>
        <w:t>Code</w:t>
      </w:r>
    </w:p>
    <w:p w:rsidR="004A51ED" w:rsidRPr="005B681C" w:rsidRDefault="0085525E"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400" type="#_x0000_t202" style="position:absolute;margin-left:170.3pt;margin-top:13.3pt;width:180.7pt;height:27.15pt;z-index:251598336">
            <v:textbox style="mso-next-textbox:#_x0000_s1400">
              <w:txbxContent>
                <w:p w:rsidR="001D6485" w:rsidRDefault="001D6485" w:rsidP="00AC6415">
                  <w:r>
                    <w:t>rnpur_coll@rediffmail.com</w:t>
                  </w:r>
                </w:p>
              </w:txbxContent>
            </v:textbox>
          </v:shape>
        </w:pict>
      </w:r>
      <w:r w:rsidR="006561E3" w:rsidRPr="005B681C">
        <w:rPr>
          <w:rFonts w:ascii="Times New Roman" w:hAnsi="Times New Roman"/>
        </w:rPr>
        <w:tab/>
      </w:r>
    </w:p>
    <w:p w:rsidR="004A51ED" w:rsidRDefault="00D12339" w:rsidP="0069755F">
      <w:pPr>
        <w:tabs>
          <w:tab w:val="left" w:pos="3402"/>
          <w:tab w:val="left" w:pos="4536"/>
          <w:tab w:val="left" w:pos="5670"/>
        </w:tabs>
        <w:spacing w:line="283" w:lineRule="auto"/>
      </w:pPr>
      <w:r w:rsidRPr="005B681C">
        <w:rPr>
          <w:rFonts w:ascii="Times New Roman" w:hAnsi="Times New Roman"/>
        </w:rPr>
        <w:t xml:space="preserve">       </w:t>
      </w:r>
      <w:r w:rsidR="009050E5" w:rsidRPr="005B681C">
        <w:rPr>
          <w:rFonts w:ascii="Times New Roman" w:hAnsi="Times New Roman"/>
        </w:rPr>
        <w:t xml:space="preserve">Institution </w:t>
      </w:r>
      <w:r w:rsidR="0047377E" w:rsidRPr="005B681C">
        <w:rPr>
          <w:rFonts w:ascii="Times New Roman" w:hAnsi="Times New Roman"/>
        </w:rPr>
        <w:t>e</w:t>
      </w:r>
      <w:r w:rsidR="00131715" w:rsidRPr="005B681C">
        <w:rPr>
          <w:rFonts w:ascii="Times New Roman" w:hAnsi="Times New Roman"/>
        </w:rPr>
        <w:t xml:space="preserve">-mail </w:t>
      </w:r>
      <w:r w:rsidR="0047377E" w:rsidRPr="005B681C">
        <w:rPr>
          <w:rFonts w:ascii="Times New Roman" w:hAnsi="Times New Roman"/>
        </w:rPr>
        <w:t>a</w:t>
      </w:r>
      <w:r w:rsidR="00131715" w:rsidRPr="005B681C">
        <w:rPr>
          <w:rFonts w:ascii="Times New Roman" w:hAnsi="Times New Roman"/>
        </w:rPr>
        <w:t>ddress</w:t>
      </w:r>
      <w:r w:rsidR="004A51ED" w:rsidRPr="005B681C">
        <w:rPr>
          <w:rFonts w:ascii="Times New Roman" w:hAnsi="Times New Roman"/>
        </w:rPr>
        <w:tab/>
      </w:r>
      <w:r w:rsidR="00D74EF1">
        <w:tab/>
      </w:r>
    </w:p>
    <w:p w:rsidR="00D74EF1" w:rsidRPr="005B681C" w:rsidRDefault="0085525E" w:rsidP="0069755F">
      <w:pPr>
        <w:tabs>
          <w:tab w:val="left" w:pos="3402"/>
          <w:tab w:val="left" w:pos="4536"/>
          <w:tab w:val="left" w:pos="5670"/>
        </w:tabs>
        <w:spacing w:line="283" w:lineRule="auto"/>
        <w:rPr>
          <w:rFonts w:ascii="Times New Roman" w:hAnsi="Times New Roman"/>
        </w:rPr>
      </w:pPr>
      <w:r w:rsidRPr="0085525E">
        <w:rPr>
          <w:rFonts w:ascii="Gill Sans MT" w:hAnsi="Gill Sans MT"/>
          <w:b/>
          <w:noProof/>
          <w:sz w:val="28"/>
          <w:szCs w:val="28"/>
        </w:rPr>
        <w:pict>
          <v:shape id="_x0000_s1393" type="#_x0000_t202" style="position:absolute;margin-left:170.3pt;margin-top:17.35pt;width:180.7pt;height:24.55pt;z-index:251532800">
            <v:textbox style="mso-next-textbox:#_x0000_s1393">
              <w:txbxContent>
                <w:p w:rsidR="001D6485" w:rsidRDefault="001D6485" w:rsidP="00AC6415">
                  <w:r>
                    <w:t>09083274523</w:t>
                  </w:r>
                </w:p>
              </w:txbxContent>
            </v:textbox>
          </v:shape>
        </w:pict>
      </w:r>
    </w:p>
    <w:p w:rsidR="00141584" w:rsidRDefault="00145E9E"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w:t>
      </w:r>
      <w:r w:rsidR="00BA1290" w:rsidRPr="005B681C">
        <w:rPr>
          <w:rFonts w:ascii="Times New Roman" w:hAnsi="Times New Roman"/>
        </w:rPr>
        <w:t>Nos.</w:t>
      </w:r>
      <w:r w:rsidR="004A51ED" w:rsidRPr="005B681C">
        <w:t xml:space="preserve"> </w:t>
      </w:r>
    </w:p>
    <w:p w:rsidR="00D74EF1" w:rsidRDefault="0085525E" w:rsidP="0069755F">
      <w:pPr>
        <w:tabs>
          <w:tab w:val="left" w:pos="3402"/>
          <w:tab w:val="left" w:pos="4536"/>
          <w:tab w:val="left" w:pos="5670"/>
          <w:tab w:val="left" w:pos="6804"/>
          <w:tab w:val="left" w:pos="7545"/>
          <w:tab w:val="left" w:pos="7938"/>
        </w:tabs>
        <w:spacing w:line="283" w:lineRule="auto"/>
      </w:pPr>
      <w:r w:rsidRPr="0085525E">
        <w:rPr>
          <w:rFonts w:ascii="Times New Roman" w:hAnsi="Times New Roman"/>
          <w:noProof/>
        </w:rPr>
        <w:pict>
          <v:shape id="_x0000_s1401" type="#_x0000_t202" style="position:absolute;margin-left:198pt;margin-top:12.65pt;width:164.95pt;height:23.1pt;z-index:251599360">
            <v:textbox style="mso-next-textbox:#_x0000_s1401">
              <w:txbxContent>
                <w:p w:rsidR="001D6485" w:rsidRDefault="001D6485" w:rsidP="00AC6415">
                  <w:r>
                    <w:t>DR.PHALGUNI MUKHOPADHYAY</w:t>
                  </w:r>
                </w:p>
              </w:txbxContent>
            </v:textbox>
          </v:shape>
        </w:pict>
      </w:r>
      <w:r w:rsidR="004A51ED" w:rsidRPr="005B681C">
        <w:tab/>
      </w:r>
    </w:p>
    <w:p w:rsidR="00141584" w:rsidRDefault="00C97406"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w:t>
      </w:r>
      <w:r w:rsidR="00593357" w:rsidRPr="005B681C">
        <w:rPr>
          <w:rFonts w:ascii="Times New Roman" w:hAnsi="Times New Roman"/>
        </w:rPr>
        <w:t xml:space="preserve">Name of the </w:t>
      </w:r>
      <w:r w:rsidR="00145E9E" w:rsidRPr="005B681C">
        <w:rPr>
          <w:rFonts w:ascii="Times New Roman" w:hAnsi="Times New Roman"/>
        </w:rPr>
        <w:t>Head of the Institution</w:t>
      </w:r>
      <w:r w:rsidR="00593357" w:rsidRPr="005B681C">
        <w:rPr>
          <w:rFonts w:ascii="Times New Roman" w:hAnsi="Times New Roman"/>
        </w:rPr>
        <w:t xml:space="preserve">: </w:t>
      </w:r>
      <w:r w:rsidR="0085525E" w:rsidRPr="0085525E">
        <w:rPr>
          <w:rFonts w:ascii="Times New Roman" w:hAnsi="Times New Roman"/>
          <w:noProof/>
        </w:rPr>
        <w:pict>
          <v:shape id="_x0000_s1501" type="#_x0000_t202" style="position:absolute;margin-left:171pt;margin-top:22.3pt;width:192.3pt;height:20.6pt;z-index:251616768;mso-position-horizontal-relative:text;mso-position-vertical-relative:text">
            <v:textbox style="mso-next-textbox:#_x0000_s1501">
              <w:txbxContent>
                <w:p w:rsidR="001D6485" w:rsidRDefault="001D6485" w:rsidP="00AE58A4"/>
              </w:txbxContent>
            </v:textbox>
          </v:shape>
        </w:pic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00AE58A4" w:rsidRPr="005B681C">
        <w:rPr>
          <w:rFonts w:ascii="Times New Roman" w:hAnsi="Times New Roman"/>
        </w:rPr>
        <w:t>Tel</w:t>
      </w:r>
      <w:r w:rsidR="00593357" w:rsidRPr="005B681C">
        <w:rPr>
          <w:rFonts w:ascii="Times New Roman" w:hAnsi="Times New Roman"/>
        </w:rPr>
        <w:t>.</w:t>
      </w:r>
      <w:r w:rsidR="00AE58A4" w:rsidRPr="005B681C">
        <w:rPr>
          <w:rFonts w:ascii="Times New Roman" w:hAnsi="Times New Roman"/>
        </w:rPr>
        <w:t xml:space="preserve"> No.</w:t>
      </w:r>
      <w:r w:rsidR="00593357" w:rsidRPr="005B681C">
        <w:rPr>
          <w:rFonts w:ascii="Times New Roman" w:hAnsi="Times New Roman"/>
        </w:rPr>
        <w:t xml:space="preserve"> with STD Code: </w:t>
      </w:r>
    </w:p>
    <w:p w:rsidR="00351761" w:rsidRDefault="0085525E"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402" type="#_x0000_t202" style="position:absolute;margin-left:170.3pt;margin-top:19.15pt;width:180.7pt;height:22.85pt;z-index:251600384">
            <v:textbox style="mso-next-textbox:#_x0000_s1402">
              <w:txbxContent>
                <w:p w:rsidR="001D6485" w:rsidRDefault="001D6485" w:rsidP="00AC6415">
                  <w:r>
                    <w:t>09434120433</w:t>
                  </w:r>
                </w:p>
              </w:txbxContent>
            </v:textbox>
          </v:shape>
        </w:pict>
      </w:r>
      <w:r w:rsidR="0047377E" w:rsidRPr="005B681C">
        <w:rPr>
          <w:rFonts w:ascii="Times New Roman" w:hAnsi="Times New Roman"/>
        </w:rPr>
        <w:t xml:space="preserve">      </w:t>
      </w:r>
    </w:p>
    <w:p w:rsidR="00141584" w:rsidRDefault="00351761" w:rsidP="006B1768">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277544">
        <w:rPr>
          <w:rFonts w:ascii="Times New Roman" w:hAnsi="Times New Roman"/>
        </w:rPr>
        <w:t xml:space="preserve"> </w:t>
      </w:r>
      <w:r w:rsidR="00BA1290" w:rsidRPr="005B681C">
        <w:rPr>
          <w:rFonts w:ascii="Times New Roman" w:hAnsi="Times New Roman"/>
        </w:rPr>
        <w:t>Mobile:</w:t>
      </w:r>
    </w:p>
    <w:p w:rsidR="00141584" w:rsidRDefault="0085525E"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20" type="#_x0000_t202" style="position:absolute;margin-left:170.9pt;margin-top:17.5pt;width:144.1pt;height:27.5pt;z-index:251624960">
            <v:textbox style="mso-next-textbox:#_x0000_s1520">
              <w:txbxContent>
                <w:p w:rsidR="001D6485" w:rsidRDefault="001D6485" w:rsidP="00141584">
                  <w:r>
                    <w:t>DR.SRINIBAS NANDI</w:t>
                  </w:r>
                </w:p>
              </w:txbxContent>
            </v:textbox>
          </v:shape>
        </w:pict>
      </w:r>
    </w:p>
    <w:p w:rsidR="00351761" w:rsidRDefault="00593357" w:rsidP="00E97AE4">
      <w:pPr>
        <w:tabs>
          <w:tab w:val="left" w:pos="3402"/>
          <w:tab w:val="left" w:pos="4536"/>
          <w:tab w:val="left" w:pos="5670"/>
          <w:tab w:val="left" w:pos="6804"/>
          <w:tab w:val="right" w:pos="9332"/>
        </w:tabs>
        <w:rPr>
          <w:rFonts w:ascii="Times New Roman" w:hAnsi="Times New Roman"/>
        </w:rPr>
      </w:pPr>
      <w:r w:rsidRPr="005B681C">
        <w:rPr>
          <w:rFonts w:ascii="Times New Roman" w:hAnsi="Times New Roman"/>
        </w:rPr>
        <w:t xml:space="preserve">Name of the </w:t>
      </w:r>
      <w:r w:rsidR="00145E9E" w:rsidRPr="005B681C">
        <w:rPr>
          <w:rFonts w:ascii="Times New Roman" w:hAnsi="Times New Roman"/>
        </w:rPr>
        <w:t>IQAC Co-ordinator</w:t>
      </w:r>
      <w:r w:rsidR="00BA1290" w:rsidRPr="005B681C">
        <w:rPr>
          <w:rFonts w:ascii="Times New Roman" w:hAnsi="Times New Roman"/>
        </w:rPr>
        <w:t>:</w:t>
      </w:r>
      <w:r w:rsidR="00145E9E" w:rsidRPr="005B681C">
        <w:rPr>
          <w:rFonts w:ascii="Times New Roman" w:hAnsi="Times New Roman"/>
        </w:rPr>
        <w:t xml:space="preserve">                      </w:t>
      </w:r>
      <w:r w:rsidR="00145E9E" w:rsidRPr="005B681C">
        <w:rPr>
          <w:rFonts w:ascii="Times New Roman" w:hAnsi="Times New Roman"/>
        </w:rPr>
        <w:tab/>
      </w:r>
      <w:r w:rsidR="00141584">
        <w:rPr>
          <w:rFonts w:ascii="Times New Roman" w:hAnsi="Times New Roman"/>
        </w:rPr>
        <w:tab/>
      </w:r>
      <w:r w:rsidR="00141584">
        <w:rPr>
          <w:rFonts w:ascii="Times New Roman" w:hAnsi="Times New Roman"/>
        </w:rPr>
        <w:tab/>
      </w:r>
      <w:r w:rsidR="00E97AE4">
        <w:rPr>
          <w:rFonts w:ascii="Times New Roman" w:hAnsi="Times New Roman"/>
        </w:rPr>
        <w:tab/>
      </w:r>
    </w:p>
    <w:p w:rsidR="00351761" w:rsidRDefault="0085525E"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21" type="#_x0000_t202" style="position:absolute;margin-left:171pt;margin-top:23.6pt;width:198pt;height:19.75pt;z-index:251625984">
            <v:textbox style="mso-next-textbox:#_x0000_s1521">
              <w:txbxContent>
                <w:p w:rsidR="001D6485" w:rsidRPr="00351761" w:rsidRDefault="001D6485" w:rsidP="00351761">
                  <w:pPr>
                    <w:rPr>
                      <w:szCs w:val="20"/>
                    </w:rPr>
                  </w:pPr>
                  <w:r>
                    <w:rPr>
                      <w:szCs w:val="20"/>
                    </w:rPr>
                    <w:t>09434657888</w:t>
                  </w:r>
                </w:p>
              </w:txbxContent>
            </v:textbox>
          </v:shape>
        </w:pict>
      </w:r>
    </w:p>
    <w:p w:rsidR="00D12339" w:rsidRPr="005B681C" w:rsidRDefault="00BA1290"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Mobile:</w:t>
      </w:r>
      <w:r w:rsidR="004A51ED" w:rsidRPr="005B681C">
        <w:rPr>
          <w:rFonts w:ascii="Times New Roman" w:hAnsi="Times New Roman"/>
        </w:rPr>
        <w:t xml:space="preserve">                 </w:t>
      </w:r>
      <w:r w:rsidR="006561E3" w:rsidRPr="005B681C">
        <w:rPr>
          <w:rFonts w:ascii="Times New Roman" w:hAnsi="Times New Roman"/>
        </w:rPr>
        <w:tab/>
      </w:r>
    </w:p>
    <w:p w:rsidR="00D74EF1" w:rsidRDefault="0085525E"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05" type="#_x0000_t202" style="position:absolute;margin-left:171pt;margin-top:18.85pt;width:3in;height:30.15pt;z-index:251618816">
            <v:textbox style="mso-next-textbox:#_x0000_s1505">
              <w:txbxContent>
                <w:p w:rsidR="001D6485" w:rsidRPr="00D74EF1" w:rsidRDefault="001D6485" w:rsidP="00D74EF1">
                  <w:r>
                    <w:t>rnpuriqac@gmail.com</w:t>
                  </w:r>
                </w:p>
              </w:txbxContent>
            </v:textbox>
          </v:shape>
        </w:pict>
      </w:r>
      <w:r w:rsidR="005759C2" w:rsidRPr="005B681C">
        <w:rPr>
          <w:rFonts w:ascii="Times New Roman" w:hAnsi="Times New Roman"/>
        </w:rPr>
        <w:t xml:space="preserve">     </w:t>
      </w:r>
    </w:p>
    <w:p w:rsidR="005759C2" w:rsidRPr="005B681C" w:rsidRDefault="005759C2"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B810D2" w:rsidRPr="005B681C" w:rsidRDefault="00D12339"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1.3 </w:t>
      </w:r>
      <w:r w:rsidR="008A3C74" w:rsidRPr="005B681C">
        <w:rPr>
          <w:rFonts w:ascii="Times New Roman" w:hAnsi="Times New Roman"/>
          <w:b/>
          <w:sz w:val="24"/>
          <w:szCs w:val="24"/>
        </w:rPr>
        <w:t xml:space="preserve">NAAC </w:t>
      </w:r>
      <w:r w:rsidR="00B810D2" w:rsidRPr="005B681C">
        <w:rPr>
          <w:rFonts w:ascii="Times New Roman" w:hAnsi="Times New Roman"/>
          <w:b/>
        </w:rPr>
        <w:t>Track ID</w:t>
      </w:r>
      <w:r w:rsidR="00F968D2" w:rsidRPr="005B681C">
        <w:rPr>
          <w:rFonts w:ascii="Times New Roman" w:hAnsi="Times New Roman"/>
        </w:rPr>
        <w:t xml:space="preserve"> (For ex. MHCOGN 18879)</w:t>
      </w:r>
      <w:r w:rsidR="009C6380">
        <w:rPr>
          <w:rFonts w:ascii="Times New Roman" w:hAnsi="Times New Roman"/>
        </w:rPr>
        <w:t>__WBCOGN12589</w:t>
      </w:r>
    </w:p>
    <w:p w:rsidR="0069755F" w:rsidRDefault="0085525E" w:rsidP="00D74EF1">
      <w:pPr>
        <w:tabs>
          <w:tab w:val="left" w:pos="3402"/>
          <w:tab w:val="left" w:pos="4536"/>
          <w:tab w:val="left" w:pos="5670"/>
          <w:tab w:val="left" w:pos="6804"/>
          <w:tab w:val="left" w:pos="7545"/>
          <w:tab w:val="left" w:pos="7938"/>
        </w:tabs>
        <w:rPr>
          <w:rFonts w:ascii="Times New Roman" w:hAnsi="Times New Roman"/>
          <w:sz w:val="24"/>
          <w:szCs w:val="24"/>
        </w:rPr>
      </w:pPr>
      <w:r w:rsidRPr="0085525E">
        <w:rPr>
          <w:rFonts w:ascii="Times New Roman" w:hAnsi="Times New Roman"/>
          <w:b/>
          <w:noProof/>
          <w:sz w:val="24"/>
          <w:szCs w:val="24"/>
        </w:rPr>
        <w:pict>
          <v:shape id="_x0000_s1191" type="#_x0000_t202" style="position:absolute;margin-left:171pt;margin-top:14.2pt;width:225pt;height:36pt;z-index:251559424">
            <v:textbox style="mso-next-textbox:#_x0000_s1191">
              <w:txbxContent>
                <w:p w:rsidR="001D6485" w:rsidRDefault="001D6485" w:rsidP="00A00C0A">
                  <w:r>
                    <w:t>www.raghunathpurcollege.ac.in</w:t>
                  </w:r>
                </w:p>
              </w:txbxContent>
            </v:textbox>
          </v:shape>
        </w:pict>
      </w:r>
    </w:p>
    <w:p w:rsidR="00A00C0A" w:rsidRPr="005B681C"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1.4 </w:t>
      </w:r>
      <w:r w:rsidR="00A00C0A" w:rsidRPr="005B681C">
        <w:rPr>
          <w:rFonts w:ascii="Times New Roman" w:hAnsi="Times New Roman"/>
          <w:sz w:val="24"/>
          <w:szCs w:val="24"/>
        </w:rPr>
        <w:t>Website address:</w:t>
      </w:r>
    </w:p>
    <w:p w:rsidR="00D74EF1" w:rsidRDefault="0085525E"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514" type="#_x0000_t202" style="position:absolute;margin-left:180pt;margin-top:16.9pt;width:287.25pt;height:29.4pt;z-index:251621888">
            <v:textbox style="mso-next-textbox:#_x0000_s1514">
              <w:txbxContent>
                <w:p w:rsidR="001D6485" w:rsidRDefault="001D6485" w:rsidP="0069755F">
                  <w:r>
                    <w:t>http://www.raghunathpurcollege.ac.in/AQAR201718.doc</w:t>
                  </w:r>
                </w:p>
              </w:txbxContent>
            </v:textbox>
          </v:shape>
        </w:pict>
      </w:r>
      <w:r w:rsidR="004A51ED" w:rsidRPr="005B681C">
        <w:rPr>
          <w:rFonts w:ascii="Times New Roman" w:hAnsi="Times New Roman"/>
          <w:sz w:val="24"/>
          <w:szCs w:val="24"/>
        </w:rPr>
        <w:t xml:space="preserve">       </w:t>
      </w:r>
      <w:r w:rsidR="000D1BB1">
        <w:rPr>
          <w:rFonts w:ascii="Times New Roman" w:hAnsi="Times New Roman"/>
          <w:sz w:val="24"/>
          <w:szCs w:val="24"/>
        </w:rPr>
        <w:t xml:space="preserve">                            </w:t>
      </w:r>
    </w:p>
    <w:p w:rsidR="004B514A" w:rsidRPr="005B681C" w:rsidRDefault="004A51ED" w:rsidP="00351761">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Web-link of the AQAR</w:t>
      </w:r>
      <w:r w:rsidR="00B8610A" w:rsidRPr="005B681C">
        <w:rPr>
          <w:rFonts w:ascii="Times New Roman" w:hAnsi="Times New Roman"/>
          <w:sz w:val="24"/>
          <w:szCs w:val="24"/>
        </w:rPr>
        <w:t xml:space="preserve">: </w:t>
      </w:r>
      <w:r w:rsidR="004B514A" w:rsidRPr="005B681C">
        <w:rPr>
          <w:rFonts w:ascii="Times New Roman" w:hAnsi="Times New Roman"/>
          <w:sz w:val="24"/>
          <w:szCs w:val="24"/>
        </w:rPr>
        <w:tab/>
      </w:r>
      <w:r w:rsidR="004B514A" w:rsidRPr="005B681C">
        <w:rPr>
          <w:rFonts w:ascii="Times New Roman" w:hAnsi="Times New Roman"/>
          <w:sz w:val="24"/>
          <w:szCs w:val="24"/>
        </w:rPr>
        <w:tab/>
      </w:r>
      <w:r w:rsidR="004B514A" w:rsidRPr="005B681C">
        <w:rPr>
          <w:rFonts w:ascii="Times New Roman" w:hAnsi="Times New Roman"/>
          <w:sz w:val="24"/>
          <w:szCs w:val="24"/>
        </w:rPr>
        <w:tab/>
      </w:r>
    </w:p>
    <w:p w:rsidR="00351761" w:rsidRDefault="004B514A"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sidR="00351761">
        <w:rPr>
          <w:rFonts w:ascii="Times New Roman" w:hAnsi="Times New Roman"/>
          <w:sz w:val="24"/>
          <w:szCs w:val="24"/>
        </w:rPr>
        <w:t xml:space="preserve">                  </w:t>
      </w:r>
      <w:r w:rsidRPr="005B681C">
        <w:rPr>
          <w:rFonts w:ascii="Times New Roman" w:hAnsi="Times New Roman"/>
          <w:sz w:val="24"/>
          <w:szCs w:val="24"/>
        </w:rPr>
        <w:t>For ex. http://www.ladykeanecollege.edu.in/AQAR201213.d</w:t>
      </w:r>
      <w:r w:rsidR="00C83457">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131715" w:rsidRPr="00D74EF1"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1.5 </w:t>
      </w:r>
      <w:r w:rsidR="00131715" w:rsidRPr="005B681C">
        <w:rPr>
          <w:rFonts w:ascii="Times New Roman" w:hAnsi="Times New Roman"/>
          <w:sz w:val="24"/>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1568"/>
        <w:gridCol w:w="1530"/>
        <w:gridCol w:w="1980"/>
      </w:tblGrid>
      <w:tr w:rsidR="00CA5E71" w:rsidRPr="005B681C" w:rsidTr="004A5573">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Sl.</w:t>
            </w:r>
            <w:r w:rsidR="00132DE8" w:rsidRPr="005B681C">
              <w:rPr>
                <w:rFonts w:ascii="Times New Roman" w:hAnsi="Times New Roman"/>
              </w:rPr>
              <w:t xml:space="preserve"> </w:t>
            </w:r>
            <w:r w:rsidRPr="005B681C">
              <w:rPr>
                <w:rFonts w:ascii="Times New Roman" w:hAnsi="Times New Roman"/>
              </w:rPr>
              <w:t>No.</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Grade</w:t>
            </w:r>
          </w:p>
        </w:tc>
        <w:tc>
          <w:tcPr>
            <w:tcW w:w="1568" w:type="dxa"/>
            <w:vAlign w:val="center"/>
          </w:tcPr>
          <w:p w:rsidR="00CA5E71" w:rsidRPr="005B681C" w:rsidRDefault="0085525E" w:rsidP="00D74EF1">
            <w:pPr>
              <w:tabs>
                <w:tab w:val="left" w:pos="1134"/>
              </w:tabs>
              <w:spacing w:after="0"/>
              <w:jc w:val="center"/>
              <w:rPr>
                <w:rFonts w:ascii="Times New Roman" w:hAnsi="Times New Roman"/>
              </w:rPr>
            </w:pPr>
            <m:oMath>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i</m:t>
                      </m:r>
                    </m:sub>
                  </m:sSub>
                </m:num>
                <m:den>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m:t>
                      </m:r>
                    </m:sub>
                  </m:sSub>
                </m:den>
              </m:f>
            </m:oMath>
            <w:r w:rsidR="0052410E">
              <w:rPr>
                <w:rFonts w:ascii="Times New Roman" w:hAnsi="Times New Roman"/>
              </w:rPr>
              <w:t xml:space="preserve"> / </w:t>
            </w:r>
            <w:r w:rsidR="00CA5E71" w:rsidRPr="005B681C">
              <w:rPr>
                <w:rFonts w:ascii="Times New Roman" w:hAnsi="Times New Roman"/>
              </w:rPr>
              <w:t>CGPA</w:t>
            </w:r>
          </w:p>
        </w:tc>
        <w:tc>
          <w:tcPr>
            <w:tcW w:w="1530"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Year of Accreditation</w:t>
            </w:r>
          </w:p>
        </w:tc>
        <w:tc>
          <w:tcPr>
            <w:tcW w:w="1980"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Validity Period</w:t>
            </w:r>
          </w:p>
        </w:tc>
      </w:tr>
      <w:tr w:rsidR="00CA5E71" w:rsidRPr="005B681C" w:rsidTr="004A5573">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CA5E71" w:rsidRPr="005B681C" w:rsidRDefault="00AB38AC" w:rsidP="00D74EF1">
            <w:pPr>
              <w:tabs>
                <w:tab w:val="left" w:pos="1134"/>
              </w:tabs>
              <w:spacing w:after="0"/>
              <w:jc w:val="center"/>
              <w:rPr>
                <w:rFonts w:ascii="Times New Roman" w:hAnsi="Times New Roman"/>
              </w:rPr>
            </w:pPr>
            <w:r>
              <w:t>B</w:t>
            </w:r>
          </w:p>
        </w:tc>
        <w:tc>
          <w:tcPr>
            <w:tcW w:w="1568" w:type="dxa"/>
            <w:vAlign w:val="center"/>
          </w:tcPr>
          <w:p w:rsidR="00CA5E71" w:rsidRPr="005B681C" w:rsidRDefault="0052410E" w:rsidP="00D74EF1">
            <w:pPr>
              <w:tabs>
                <w:tab w:val="left" w:pos="1134"/>
              </w:tabs>
              <w:spacing w:after="0"/>
              <w:jc w:val="center"/>
              <w:rPr>
                <w:rFonts w:ascii="Times New Roman" w:hAnsi="Times New Roman"/>
              </w:rPr>
            </w:pPr>
            <w:r>
              <w:rPr>
                <w:rFonts w:ascii="Times New Roman" w:hAnsi="Times New Roman"/>
              </w:rPr>
              <w:t>70.50</w:t>
            </w:r>
          </w:p>
        </w:tc>
        <w:tc>
          <w:tcPr>
            <w:tcW w:w="1530" w:type="dxa"/>
            <w:vAlign w:val="center"/>
          </w:tcPr>
          <w:p w:rsidR="00CA5E71" w:rsidRPr="005B681C" w:rsidRDefault="00AB38AC" w:rsidP="00AB38AC">
            <w:pPr>
              <w:tabs>
                <w:tab w:val="left" w:pos="1134"/>
              </w:tabs>
              <w:spacing w:after="0"/>
              <w:rPr>
                <w:rFonts w:ascii="Times New Roman" w:hAnsi="Times New Roman"/>
              </w:rPr>
            </w:pPr>
            <w:r>
              <w:t>2005</w:t>
            </w:r>
          </w:p>
        </w:tc>
        <w:tc>
          <w:tcPr>
            <w:tcW w:w="1980" w:type="dxa"/>
          </w:tcPr>
          <w:p w:rsidR="00CA5E71" w:rsidRPr="005B681C" w:rsidRDefault="00AB38AC" w:rsidP="00D74EF1">
            <w:pPr>
              <w:tabs>
                <w:tab w:val="left" w:pos="1134"/>
              </w:tabs>
              <w:spacing w:after="0"/>
              <w:jc w:val="center"/>
              <w:rPr>
                <w:rFonts w:ascii="Times New Roman" w:hAnsi="Times New Roman"/>
              </w:rPr>
            </w:pPr>
            <w:r>
              <w:t>2005-2014</w:t>
            </w:r>
          </w:p>
        </w:tc>
      </w:tr>
      <w:tr w:rsidR="00CA5E71" w:rsidRPr="005B681C" w:rsidTr="004A5573">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CA5E71" w:rsidRPr="005B681C" w:rsidRDefault="00AB38AC" w:rsidP="00D74EF1">
            <w:pPr>
              <w:tabs>
                <w:tab w:val="left" w:pos="1134"/>
              </w:tabs>
              <w:spacing w:after="0"/>
              <w:jc w:val="center"/>
              <w:rPr>
                <w:rFonts w:ascii="Times New Roman" w:hAnsi="Times New Roman"/>
              </w:rPr>
            </w:pPr>
            <w:r>
              <w:t>B</w:t>
            </w:r>
          </w:p>
        </w:tc>
        <w:tc>
          <w:tcPr>
            <w:tcW w:w="1568" w:type="dxa"/>
            <w:vAlign w:val="center"/>
          </w:tcPr>
          <w:p w:rsidR="00CA5E71" w:rsidRPr="005B681C" w:rsidRDefault="00AB38AC" w:rsidP="00D74EF1">
            <w:pPr>
              <w:tabs>
                <w:tab w:val="left" w:pos="1134"/>
              </w:tabs>
              <w:spacing w:after="0"/>
              <w:jc w:val="center"/>
              <w:rPr>
                <w:rFonts w:ascii="Times New Roman" w:hAnsi="Times New Roman"/>
              </w:rPr>
            </w:pPr>
            <w:r>
              <w:t>2.06</w:t>
            </w:r>
          </w:p>
        </w:tc>
        <w:tc>
          <w:tcPr>
            <w:tcW w:w="1530" w:type="dxa"/>
            <w:vAlign w:val="center"/>
          </w:tcPr>
          <w:p w:rsidR="00CA5E71" w:rsidRPr="005B681C" w:rsidRDefault="00AB38AC" w:rsidP="00AB38AC">
            <w:pPr>
              <w:tabs>
                <w:tab w:val="left" w:pos="1134"/>
              </w:tabs>
              <w:spacing w:after="0"/>
              <w:rPr>
                <w:rFonts w:ascii="Times New Roman" w:hAnsi="Times New Roman"/>
              </w:rPr>
            </w:pPr>
            <w:r>
              <w:t>2014</w:t>
            </w:r>
          </w:p>
        </w:tc>
        <w:tc>
          <w:tcPr>
            <w:tcW w:w="1980" w:type="dxa"/>
          </w:tcPr>
          <w:p w:rsidR="00CA5E71" w:rsidRPr="005B681C" w:rsidRDefault="00AB38AC" w:rsidP="00D74EF1">
            <w:pPr>
              <w:tabs>
                <w:tab w:val="left" w:pos="1134"/>
              </w:tabs>
              <w:spacing w:after="0"/>
              <w:jc w:val="center"/>
              <w:rPr>
                <w:rFonts w:ascii="Times New Roman" w:hAnsi="Times New Roman"/>
              </w:rPr>
            </w:pPr>
            <w:r>
              <w:t>03.03.2015-02.03.2020</w:t>
            </w:r>
          </w:p>
        </w:tc>
      </w:tr>
    </w:tbl>
    <w:p w:rsidR="000D1BB1" w:rsidRDefault="000D1BB1" w:rsidP="00D74EF1">
      <w:pPr>
        <w:tabs>
          <w:tab w:val="left" w:pos="1134"/>
        </w:tabs>
        <w:spacing w:after="0"/>
        <w:rPr>
          <w:rFonts w:ascii="Times New Roman" w:hAnsi="Times New Roman"/>
        </w:rPr>
      </w:pPr>
    </w:p>
    <w:p w:rsidR="00351761" w:rsidRDefault="00351761" w:rsidP="00D74EF1">
      <w:pPr>
        <w:tabs>
          <w:tab w:val="left" w:pos="1134"/>
        </w:tabs>
        <w:spacing w:after="0"/>
        <w:rPr>
          <w:rFonts w:ascii="Times New Roman" w:hAnsi="Times New Roman"/>
        </w:rPr>
      </w:pPr>
    </w:p>
    <w:p w:rsidR="002F46EF" w:rsidRDefault="0085525E" w:rsidP="00D74EF1">
      <w:pPr>
        <w:tabs>
          <w:tab w:val="left" w:pos="1134"/>
        </w:tabs>
        <w:spacing w:after="0"/>
        <w:rPr>
          <w:rFonts w:ascii="Times New Roman" w:hAnsi="Times New Roman"/>
        </w:rPr>
      </w:pPr>
      <w:r>
        <w:rPr>
          <w:rFonts w:ascii="Times New Roman" w:hAnsi="Times New Roman"/>
          <w:noProof/>
        </w:rPr>
        <w:pict>
          <v:shape id="_x0000_s1502" type="#_x0000_t202" style="position:absolute;margin-left:299.85pt;margin-top:-9.65pt;width:105.15pt;height:25.05pt;z-index:251617792">
            <v:textbox style="mso-next-textbox:#_x0000_s1502">
              <w:txbxContent>
                <w:p w:rsidR="001D6485" w:rsidRPr="005613F9" w:rsidRDefault="001D6485" w:rsidP="00901F04">
                  <w:pPr>
                    <w:rPr>
                      <w:sz w:val="20"/>
                      <w:szCs w:val="20"/>
                    </w:rPr>
                  </w:pPr>
                  <w:r>
                    <w:rPr>
                      <w:sz w:val="20"/>
                      <w:szCs w:val="20"/>
                    </w:rPr>
                    <w:t>25.03.2008</w:t>
                  </w:r>
                </w:p>
              </w:txbxContent>
            </v:textbox>
          </v:shape>
        </w:pict>
      </w:r>
      <w:r w:rsidR="00D12339" w:rsidRPr="005B681C">
        <w:rPr>
          <w:rFonts w:ascii="Times New Roman" w:hAnsi="Times New Roman"/>
        </w:rPr>
        <w:t xml:space="preserve">1.6 </w:t>
      </w:r>
      <w:r w:rsidR="002F46EF" w:rsidRPr="005B681C">
        <w:rPr>
          <w:rFonts w:ascii="Times New Roman" w:hAnsi="Times New Roman"/>
        </w:rPr>
        <w:t>Date of</w:t>
      </w:r>
      <w:r w:rsidR="00901F04" w:rsidRPr="005B681C">
        <w:rPr>
          <w:rFonts w:ascii="Times New Roman" w:hAnsi="Times New Roman"/>
        </w:rPr>
        <w:t xml:space="preserve"> Establishment of IQAC :</w:t>
      </w:r>
      <w:r w:rsidR="00901F04" w:rsidRPr="005B681C">
        <w:rPr>
          <w:rFonts w:ascii="Times New Roman" w:hAnsi="Times New Roman"/>
        </w:rPr>
        <w:tab/>
      </w:r>
      <w:r w:rsidR="002F46EF" w:rsidRPr="005B681C">
        <w:rPr>
          <w:rFonts w:ascii="Times New Roman" w:hAnsi="Times New Roman"/>
        </w:rPr>
        <w:t>DD/MM/YYYY</w:t>
      </w: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2F46EF" w:rsidRPr="005B681C" w:rsidRDefault="0085525E"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noProof/>
        </w:rPr>
        <w:pict>
          <v:shape id="_x0000_s1049" type="#_x0000_t202" style="position:absolute;margin-left:225pt;margin-top:4.4pt;width:207.55pt;height:27.5pt;z-index:251539968">
            <v:textbox style="mso-next-textbox:#_x0000_s1049">
              <w:txbxContent>
                <w:p w:rsidR="001D6485" w:rsidRPr="005613F9" w:rsidRDefault="001D6485" w:rsidP="005613F9">
                  <w:pPr>
                    <w:rPr>
                      <w:sz w:val="20"/>
                      <w:szCs w:val="20"/>
                    </w:rPr>
                  </w:pPr>
                  <w:r>
                    <w:rPr>
                      <w:sz w:val="20"/>
                      <w:szCs w:val="20"/>
                    </w:rPr>
                    <w:t>2017-2018</w:t>
                  </w:r>
                </w:p>
              </w:txbxContent>
            </v:textbox>
          </v:shape>
        </w:pict>
      </w:r>
    </w:p>
    <w:p w:rsidR="004E239F" w:rsidRPr="00FA2A04" w:rsidRDefault="00D12339"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FA2A04">
        <w:rPr>
          <w:rFonts w:ascii="Times New Roman" w:hAnsi="Times New Roman"/>
          <w:b/>
        </w:rPr>
        <w:t xml:space="preserve">1.7 </w:t>
      </w:r>
      <w:r w:rsidR="00131715" w:rsidRPr="00FA2A04">
        <w:rPr>
          <w:rFonts w:ascii="Times New Roman" w:hAnsi="Times New Roman"/>
          <w:b/>
        </w:rPr>
        <w:t>AQAR for the year</w:t>
      </w:r>
      <w:r w:rsidR="004C6A3F" w:rsidRPr="00FA2A04">
        <w:rPr>
          <w:rFonts w:ascii="Times New Roman" w:hAnsi="Times New Roman"/>
          <w:b/>
        </w:rPr>
        <w:t xml:space="preserve"> </w:t>
      </w:r>
      <w:r w:rsidR="004C6A3F" w:rsidRPr="00FA2A04">
        <w:rPr>
          <w:rFonts w:ascii="Times New Roman" w:hAnsi="Times New Roman"/>
          <w:b/>
          <w:i/>
        </w:rPr>
        <w:t>(for example 201</w:t>
      </w:r>
      <w:r w:rsidR="004B514A" w:rsidRPr="00FA2A04">
        <w:rPr>
          <w:rFonts w:ascii="Times New Roman" w:hAnsi="Times New Roman"/>
          <w:b/>
          <w:i/>
        </w:rPr>
        <w:t>0</w:t>
      </w:r>
      <w:r w:rsidR="004C6A3F" w:rsidRPr="00FA2A04">
        <w:rPr>
          <w:rFonts w:ascii="Times New Roman" w:hAnsi="Times New Roman"/>
          <w:b/>
          <w:i/>
        </w:rPr>
        <w:t>-1</w:t>
      </w:r>
      <w:r w:rsidR="004B514A" w:rsidRPr="00FA2A04">
        <w:rPr>
          <w:rFonts w:ascii="Times New Roman" w:hAnsi="Times New Roman"/>
          <w:b/>
          <w:i/>
        </w:rPr>
        <w:t>1</w:t>
      </w:r>
      <w:r w:rsidR="004C6A3F" w:rsidRPr="00FA2A04">
        <w:rPr>
          <w:rFonts w:ascii="Times New Roman" w:hAnsi="Times New Roman"/>
          <w:b/>
          <w:i/>
        </w:rPr>
        <w:t>)</w:t>
      </w:r>
      <w:r w:rsidR="002F46EF" w:rsidRPr="00FA2A04">
        <w:rPr>
          <w:rFonts w:ascii="Times New Roman" w:hAnsi="Times New Roman"/>
          <w:b/>
        </w:rPr>
        <w:tab/>
      </w: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31715" w:rsidRPr="005B681C" w:rsidRDefault="006561E3"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r w:rsidRPr="005B681C">
        <w:rPr>
          <w:rFonts w:ascii="Times New Roman" w:hAnsi="Times New Roman"/>
          <w:b/>
        </w:rPr>
        <w:tab/>
      </w:r>
    </w:p>
    <w:p w:rsidR="009B5E81" w:rsidRPr="005B681C" w:rsidRDefault="00D12339" w:rsidP="00D74EF1">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1.8 </w:t>
      </w:r>
      <w:r w:rsidR="002F46EF" w:rsidRPr="005B681C">
        <w:rPr>
          <w:rFonts w:ascii="Times New Roman" w:hAnsi="Times New Roman"/>
        </w:rPr>
        <w:t xml:space="preserve">Details of </w:t>
      </w:r>
      <w:r w:rsidR="00EA4C3B" w:rsidRPr="005B681C">
        <w:rPr>
          <w:rFonts w:ascii="Times New Roman" w:hAnsi="Times New Roman"/>
        </w:rPr>
        <w:t xml:space="preserve">the </w:t>
      </w:r>
      <w:r w:rsidR="009B5E81" w:rsidRPr="005B681C">
        <w:rPr>
          <w:rFonts w:ascii="Times New Roman" w:hAnsi="Times New Roman"/>
        </w:rPr>
        <w:t>previous year</w:t>
      </w:r>
      <w:r w:rsidR="00EA4C3B" w:rsidRPr="005B681C">
        <w:rPr>
          <w:rFonts w:ascii="Times New Roman" w:hAnsi="Times New Roman"/>
        </w:rPr>
        <w:t>’s</w:t>
      </w:r>
      <w:r w:rsidR="009B5E81" w:rsidRPr="005B681C">
        <w:rPr>
          <w:rFonts w:ascii="Times New Roman" w:hAnsi="Times New Roman"/>
        </w:rPr>
        <w:t xml:space="preserve"> AQAR</w:t>
      </w:r>
      <w:r w:rsidR="00735F68" w:rsidRPr="005B681C">
        <w:rPr>
          <w:rFonts w:ascii="Times New Roman" w:hAnsi="Times New Roman"/>
        </w:rPr>
        <w:t xml:space="preserve">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w:t>
      </w:r>
      <w:r w:rsidR="0085588F" w:rsidRPr="005B681C">
        <w:rPr>
          <w:rFonts w:ascii="Times New Roman" w:hAnsi="Times New Roman"/>
        </w:rPr>
        <w:t xml:space="preserve">ssessment and Accreditation </w:t>
      </w:r>
      <w:r w:rsidRPr="005B681C">
        <w:rPr>
          <w:rFonts w:ascii="Times New Roman" w:hAnsi="Times New Roman"/>
        </w:rPr>
        <w:t>by NAAC</w:t>
      </w:r>
      <w:r w:rsidR="004C5A81" w:rsidRPr="005B681C">
        <w:rPr>
          <w:rFonts w:ascii="Times New Roman" w:hAnsi="Times New Roman"/>
        </w:rPr>
        <w:t xml:space="preserve"> (</w:t>
      </w:r>
      <w:r w:rsidR="004C5A81" w:rsidRPr="005B681C">
        <w:rPr>
          <w:rFonts w:ascii="Times New Roman" w:hAnsi="Times New Roman"/>
          <w:i/>
        </w:rPr>
        <w:t>(for example AQAR 2010-11submitted to NAAC on 12-10-2011)</w:t>
      </w:r>
    </w:p>
    <w:p w:rsidR="009B5E81" w:rsidRPr="005B681C" w:rsidRDefault="009B5E81" w:rsidP="006C5C39">
      <w:pPr>
        <w:pStyle w:val="ListParagraph"/>
        <w:numPr>
          <w:ilvl w:val="0"/>
          <w:numId w:val="1"/>
        </w:numPr>
        <w:ind w:hanging="153"/>
        <w:rPr>
          <w:rFonts w:ascii="Times New Roman" w:hAnsi="Times New Roman"/>
        </w:rPr>
      </w:pPr>
      <w:r w:rsidRPr="005B681C">
        <w:rPr>
          <w:rFonts w:ascii="Times New Roman" w:hAnsi="Times New Roman"/>
        </w:rPr>
        <w:t>AQAR</w:t>
      </w:r>
      <w:r w:rsidR="001444E2" w:rsidRPr="005B681C">
        <w:rPr>
          <w:rFonts w:ascii="Times New Roman" w:hAnsi="Times New Roman"/>
        </w:rPr>
        <w:t xml:space="preserve"> </w:t>
      </w:r>
      <w:r w:rsidR="00050DEF">
        <w:rPr>
          <w:rFonts w:ascii="Times New Roman" w:hAnsi="Times New Roman"/>
        </w:rPr>
        <w:t xml:space="preserve">_ 2015 – 2016 , </w:t>
      </w:r>
      <w:r w:rsidRPr="005B681C">
        <w:rPr>
          <w:rFonts w:ascii="Times New Roman" w:hAnsi="Times New Roman"/>
        </w:rPr>
        <w:t xml:space="preserve"> </w:t>
      </w:r>
      <w:r w:rsidR="00050DEF">
        <w:rPr>
          <w:rFonts w:ascii="Times New Roman" w:hAnsi="Times New Roman"/>
        </w:rPr>
        <w:t>27/09/2018</w:t>
      </w:r>
      <w:r w:rsidR="00132DE8" w:rsidRPr="005B681C">
        <w:rPr>
          <w:rFonts w:ascii="Times New Roman" w:hAnsi="Times New Roman"/>
        </w:rPr>
        <w:t xml:space="preserve"> </w:t>
      </w:r>
      <w:r w:rsidR="000D59E2" w:rsidRPr="005B681C">
        <w:rPr>
          <w:rFonts w:ascii="Times New Roman" w:hAnsi="Times New Roman"/>
        </w:rPr>
        <w:t>(DD/MM/YYYY)</w:t>
      </w:r>
    </w:p>
    <w:p w:rsidR="009B5E81" w:rsidRPr="005B681C" w:rsidRDefault="009B5E81" w:rsidP="006C5C39">
      <w:pPr>
        <w:pStyle w:val="ListParagraph"/>
        <w:numPr>
          <w:ilvl w:val="0"/>
          <w:numId w:val="1"/>
        </w:numPr>
        <w:ind w:hanging="153"/>
        <w:rPr>
          <w:rFonts w:ascii="Times New Roman" w:hAnsi="Times New Roman"/>
        </w:rPr>
      </w:pPr>
      <w:r w:rsidRPr="005B681C">
        <w:rPr>
          <w:rFonts w:ascii="Times New Roman" w:hAnsi="Times New Roman"/>
        </w:rPr>
        <w:t>AQAR</w:t>
      </w:r>
      <w:r w:rsidR="001D6485">
        <w:rPr>
          <w:rFonts w:ascii="Times New Roman" w:hAnsi="Times New Roman"/>
        </w:rPr>
        <w:t xml:space="preserve"> 2016 –2017, </w:t>
      </w:r>
      <w:r w:rsidR="00132DE8" w:rsidRPr="005B681C">
        <w:rPr>
          <w:rFonts w:ascii="Times New Roman" w:hAnsi="Times New Roman"/>
        </w:rPr>
        <w:t xml:space="preserve"> </w:t>
      </w:r>
      <w:r w:rsidR="001D6485">
        <w:rPr>
          <w:rFonts w:ascii="Times New Roman" w:hAnsi="Times New Roman"/>
        </w:rPr>
        <w:t>31/12/2018</w:t>
      </w:r>
      <w:r w:rsidR="001444E2" w:rsidRPr="005B681C">
        <w:rPr>
          <w:rFonts w:ascii="Times New Roman" w:hAnsi="Times New Roman"/>
        </w:rPr>
        <w:t xml:space="preserve">_ </w:t>
      </w:r>
      <w:r w:rsidR="000D59E2" w:rsidRPr="005B681C">
        <w:rPr>
          <w:rFonts w:ascii="Times New Roman" w:hAnsi="Times New Roman"/>
        </w:rPr>
        <w:t>(DD/MM/YYYY)</w:t>
      </w:r>
    </w:p>
    <w:p w:rsidR="009B5E81" w:rsidRPr="005B681C" w:rsidRDefault="009B5E81" w:rsidP="006C5C39">
      <w:pPr>
        <w:pStyle w:val="ListParagraph"/>
        <w:numPr>
          <w:ilvl w:val="0"/>
          <w:numId w:val="1"/>
        </w:numPr>
        <w:ind w:hanging="153"/>
        <w:rPr>
          <w:rFonts w:ascii="Times New Roman" w:hAnsi="Times New Roman"/>
        </w:rPr>
      </w:pPr>
      <w:r w:rsidRPr="005B681C">
        <w:rPr>
          <w:rFonts w:ascii="Times New Roman" w:hAnsi="Times New Roman"/>
        </w:rPr>
        <w:t>AQAR</w:t>
      </w:r>
      <w:r w:rsidR="001444E2" w:rsidRPr="005B681C">
        <w:rPr>
          <w:rFonts w:ascii="Times New Roman" w:hAnsi="Times New Roman"/>
        </w:rPr>
        <w:t>__________________ ______</w:t>
      </w:r>
      <w:r w:rsidR="004C5A81" w:rsidRPr="005B681C">
        <w:rPr>
          <w:rFonts w:ascii="Times New Roman" w:hAnsi="Times New Roman"/>
        </w:rPr>
        <w:t>____</w:t>
      </w:r>
      <w:r w:rsidR="001444E2" w:rsidRPr="005B681C">
        <w:rPr>
          <w:rFonts w:ascii="Times New Roman" w:hAnsi="Times New Roman"/>
        </w:rPr>
        <w:t xml:space="preserve">_____________ </w:t>
      </w:r>
      <w:r w:rsidR="000D59E2" w:rsidRPr="005B681C">
        <w:rPr>
          <w:rFonts w:ascii="Times New Roman" w:hAnsi="Times New Roman"/>
        </w:rPr>
        <w:t>(DD/MM/YYYY)</w:t>
      </w:r>
    </w:p>
    <w:p w:rsidR="006B1768" w:rsidRPr="00222096" w:rsidRDefault="009B5E81" w:rsidP="006C5C39">
      <w:pPr>
        <w:pStyle w:val="ListParagraph"/>
        <w:numPr>
          <w:ilvl w:val="0"/>
          <w:numId w:val="1"/>
        </w:numPr>
        <w:ind w:hanging="153"/>
        <w:rPr>
          <w:rFonts w:ascii="Times New Roman" w:hAnsi="Times New Roman"/>
          <w:b/>
          <w:sz w:val="24"/>
          <w:szCs w:val="24"/>
        </w:rPr>
      </w:pPr>
      <w:r w:rsidRPr="005B681C">
        <w:rPr>
          <w:rFonts w:ascii="Times New Roman" w:hAnsi="Times New Roman"/>
        </w:rPr>
        <w:t>AQAR</w:t>
      </w:r>
      <w:r w:rsidR="001444E2" w:rsidRPr="005B681C">
        <w:rPr>
          <w:rFonts w:ascii="Times New Roman" w:hAnsi="Times New Roman"/>
        </w:rPr>
        <w:t>__________________ __</w:t>
      </w:r>
      <w:r w:rsidR="004C5A81" w:rsidRPr="005B681C">
        <w:rPr>
          <w:rFonts w:ascii="Times New Roman" w:hAnsi="Times New Roman"/>
        </w:rPr>
        <w:t>____</w:t>
      </w:r>
      <w:r w:rsidR="001444E2" w:rsidRPr="005B681C">
        <w:rPr>
          <w:rFonts w:ascii="Times New Roman" w:hAnsi="Times New Roman"/>
        </w:rPr>
        <w:t xml:space="preserve">_________________ </w:t>
      </w:r>
      <w:r w:rsidR="000D59E2" w:rsidRPr="005B681C">
        <w:rPr>
          <w:rFonts w:ascii="Times New Roman" w:hAnsi="Times New Roman"/>
        </w:rPr>
        <w:t>(DD/MM/YYYY)</w:t>
      </w:r>
    </w:p>
    <w:p w:rsidR="00131715" w:rsidRPr="005B681C" w:rsidRDefault="0085525E"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671" type="#_x0000_t202" style="position:absolute;margin-left:405pt;margin-top:21.25pt;width:20.1pt;height:14.15pt;z-index:251760128">
            <v:textbox style="mso-next-textbox:#_x0000_s1671">
              <w:txbxContent>
                <w:p w:rsidR="001D6485" w:rsidRPr="00106351" w:rsidRDefault="001D6485" w:rsidP="00AB2322">
                  <w:pPr>
                    <w:rPr>
                      <w:szCs w:val="20"/>
                    </w:rPr>
                  </w:pPr>
                </w:p>
              </w:txbxContent>
            </v:textbox>
          </v:shape>
        </w:pict>
      </w:r>
      <w:r>
        <w:rPr>
          <w:rFonts w:ascii="Times New Roman" w:hAnsi="Times New Roman"/>
          <w:noProof/>
        </w:rPr>
        <w:pict>
          <v:shape id="_x0000_s1670" type="#_x0000_t202" style="position:absolute;margin-left:339.9pt;margin-top:21.25pt;width:20.1pt;height:14.15pt;z-index:251759104">
            <v:textbox style="mso-next-textbox:#_x0000_s1670">
              <w:txbxContent>
                <w:p w:rsidR="001D6485" w:rsidRPr="00106351" w:rsidRDefault="001D6485" w:rsidP="00AB2322">
                  <w:pPr>
                    <w:rPr>
                      <w:szCs w:val="20"/>
                    </w:rPr>
                  </w:pPr>
                </w:p>
              </w:txbxContent>
            </v:textbox>
          </v:shape>
        </w:pict>
      </w:r>
      <w:r>
        <w:rPr>
          <w:rFonts w:ascii="Times New Roman" w:hAnsi="Times New Roman"/>
          <w:noProof/>
        </w:rPr>
        <w:pict>
          <v:shape id="_x0000_s1140" type="#_x0000_t202" style="position:absolute;margin-left:201.85pt;margin-top:21.25pt;width:20.1pt;height:14.15pt;z-index:251550208">
            <v:textbox style="mso-next-textbox:#_x0000_s1140">
              <w:txbxContent>
                <w:p w:rsidR="001D6485" w:rsidRPr="00106351" w:rsidRDefault="001D6485" w:rsidP="00106351">
                  <w:pPr>
                    <w:rPr>
                      <w:szCs w:val="20"/>
                    </w:rPr>
                  </w:pPr>
                </w:p>
              </w:txbxContent>
            </v:textbox>
          </v:shape>
        </w:pict>
      </w:r>
      <w:r>
        <w:rPr>
          <w:rFonts w:ascii="Times New Roman" w:hAnsi="Times New Roman"/>
          <w:noProof/>
        </w:rPr>
        <w:pict>
          <v:shape id="_x0000_s1669" type="#_x0000_t202" style="position:absolute;margin-left:267.9pt;margin-top:21.25pt;width:20.1pt;height:14.15pt;z-index:251758080">
            <v:textbox style="mso-next-textbox:#_x0000_s1669">
              <w:txbxContent>
                <w:p w:rsidR="001D6485" w:rsidRPr="00106351" w:rsidRDefault="001D6485" w:rsidP="00AB2322">
                  <w:pPr>
                    <w:rPr>
                      <w:szCs w:val="20"/>
                    </w:rPr>
                  </w:pPr>
                </w:p>
              </w:txbxContent>
            </v:textbox>
          </v:shape>
        </w:pict>
      </w:r>
      <w:r w:rsidR="00D12339" w:rsidRPr="005B681C">
        <w:rPr>
          <w:rFonts w:ascii="Times New Roman" w:hAnsi="Times New Roman"/>
        </w:rPr>
        <w:t xml:space="preserve">1.9 </w:t>
      </w:r>
      <w:r w:rsidR="00A0349A" w:rsidRPr="005B681C">
        <w:rPr>
          <w:rFonts w:ascii="Times New Roman" w:hAnsi="Times New Roman"/>
        </w:rPr>
        <w:t>Institutional Status</w:t>
      </w:r>
    </w:p>
    <w:p w:rsidR="00A0349A" w:rsidRPr="005B681C" w:rsidRDefault="0085525E"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rPr>
        <w:pict>
          <v:shape id="_x0000_s1663" type="#_x0000_t202" style="position:absolute;margin-left:252pt;margin-top:34.6pt;width:20.1pt;height:19.15pt;z-index:251752960">
            <v:textbox style="mso-next-textbox:#_x0000_s1663">
              <w:txbxContent>
                <w:p w:rsidR="001D6485" w:rsidRPr="00106351" w:rsidRDefault="001D6485" w:rsidP="00AB2322">
                  <w:pPr>
                    <w:rPr>
                      <w:szCs w:val="20"/>
                    </w:rPr>
                  </w:pPr>
                </w:p>
              </w:txbxContent>
            </v:textbox>
          </v:shape>
        </w:pict>
      </w:r>
      <w:r>
        <w:rPr>
          <w:rFonts w:ascii="Times New Roman" w:hAnsi="Times New Roman"/>
          <w:noProof/>
        </w:rPr>
        <w:pict>
          <v:shape id="_x0000_s1662" type="#_x0000_t202" style="position:absolute;margin-left:198pt;margin-top:34.6pt;width:20.1pt;height:19.15pt;z-index:251751936">
            <v:textbox style="mso-next-textbox:#_x0000_s1662">
              <w:txbxContent>
                <w:p w:rsidR="001D6485" w:rsidRPr="00F82817" w:rsidRDefault="001D6485" w:rsidP="00F82817">
                  <w:pPr>
                    <w:rPr>
                      <w:szCs w:val="20"/>
                    </w:rPr>
                  </w:pPr>
                  <w:r>
                    <w:rPr>
                      <w:szCs w:val="20"/>
                    </w:rPr>
                    <w:t>√</w:t>
                  </w:r>
                </w:p>
              </w:txbxContent>
            </v:textbox>
          </v:shape>
        </w:pict>
      </w:r>
      <w:r w:rsidR="00BE2003" w:rsidRPr="005B681C">
        <w:rPr>
          <w:rFonts w:ascii="Times New Roman" w:hAnsi="Times New Roman"/>
        </w:rPr>
        <w:t xml:space="preserve">      </w:t>
      </w:r>
      <w:r w:rsidR="00A0349A" w:rsidRPr="005B681C">
        <w:rPr>
          <w:rFonts w:ascii="Times New Roman" w:hAnsi="Times New Roman"/>
        </w:rPr>
        <w:t>University</w:t>
      </w:r>
      <w:r w:rsidR="00A0349A" w:rsidRPr="005B681C">
        <w:rPr>
          <w:rFonts w:ascii="Times New Roman" w:hAnsi="Times New Roman"/>
        </w:rPr>
        <w:tab/>
      </w:r>
      <w:r w:rsidR="00A0349A" w:rsidRPr="005B681C">
        <w:rPr>
          <w:rFonts w:ascii="Times New Roman" w:hAnsi="Times New Roman"/>
        </w:rPr>
        <w:tab/>
        <w:t>State</w:t>
      </w:r>
      <w:r w:rsidR="003B2FFE" w:rsidRPr="005B681C">
        <w:rPr>
          <w:rFonts w:ascii="Times New Roman" w:hAnsi="Times New Roman"/>
        </w:rPr>
        <w:t xml:space="preserve">  </w:t>
      </w:r>
      <w:r w:rsidR="003B2FFE" w:rsidRPr="005B681C">
        <w:rPr>
          <w:rFonts w:ascii="Times New Roman" w:hAnsi="Times New Roman"/>
          <w:sz w:val="56"/>
          <w:szCs w:val="56"/>
        </w:rPr>
        <w:t xml:space="preserve"> </w:t>
      </w:r>
      <w:r w:rsidR="00DD7DCE" w:rsidRPr="005B681C">
        <w:rPr>
          <w:rFonts w:ascii="Times New Roman" w:hAnsi="Times New Roman"/>
        </w:rPr>
        <w:tab/>
      </w:r>
      <w:r w:rsidR="00A0349A" w:rsidRPr="005B681C">
        <w:rPr>
          <w:rFonts w:ascii="Times New Roman" w:hAnsi="Times New Roman"/>
        </w:rPr>
        <w:t>Central</w:t>
      </w:r>
      <w:r w:rsidR="003B2FFE" w:rsidRPr="005B681C">
        <w:rPr>
          <w:rFonts w:ascii="Times New Roman" w:hAnsi="Times New Roman"/>
        </w:rPr>
        <w:t xml:space="preserve">  </w:t>
      </w:r>
      <w:r w:rsidR="00BC5458" w:rsidRPr="005B681C">
        <w:rPr>
          <w:rFonts w:ascii="Times New Roman" w:hAnsi="Times New Roman"/>
        </w:rPr>
        <w:t xml:space="preserve">   </w:t>
      </w:r>
      <w:r w:rsidR="003B2FFE" w:rsidRPr="005B681C">
        <w:rPr>
          <w:rFonts w:ascii="Times New Roman" w:hAnsi="Times New Roman"/>
          <w:sz w:val="56"/>
          <w:szCs w:val="56"/>
        </w:rPr>
        <w:t xml:space="preserve"> </w:t>
      </w:r>
      <w:r w:rsidR="00BC5458" w:rsidRPr="005B681C">
        <w:rPr>
          <w:rFonts w:ascii="Times New Roman" w:hAnsi="Times New Roman"/>
          <w:sz w:val="56"/>
          <w:szCs w:val="56"/>
        </w:rPr>
        <w:t xml:space="preserve">  </w:t>
      </w:r>
      <w:r w:rsidR="00A0349A" w:rsidRPr="005B681C">
        <w:rPr>
          <w:rFonts w:ascii="Times New Roman" w:hAnsi="Times New Roman"/>
        </w:rPr>
        <w:t>Deemed</w:t>
      </w:r>
      <w:r w:rsidR="003B2FFE" w:rsidRPr="005B681C">
        <w:rPr>
          <w:rFonts w:ascii="Times New Roman" w:hAnsi="Times New Roman"/>
        </w:rPr>
        <w:t xml:space="preserve">  </w:t>
      </w:r>
      <w:r w:rsidR="00BC5458" w:rsidRPr="005B681C">
        <w:rPr>
          <w:rFonts w:ascii="Times New Roman" w:hAnsi="Times New Roman"/>
        </w:rPr>
        <w:tab/>
        <w:t xml:space="preserve">          </w:t>
      </w:r>
      <w:r w:rsidR="00A0349A" w:rsidRPr="005B681C">
        <w:rPr>
          <w:rFonts w:ascii="Times New Roman" w:hAnsi="Times New Roman"/>
        </w:rPr>
        <w:t>Private</w:t>
      </w:r>
      <w:r w:rsidR="003B2FFE" w:rsidRPr="005B681C">
        <w:rPr>
          <w:rFonts w:ascii="Times New Roman" w:hAnsi="Times New Roman"/>
        </w:rPr>
        <w:t xml:space="preserve">  </w:t>
      </w:r>
    </w:p>
    <w:p w:rsidR="00D2217D" w:rsidRDefault="00A0349A"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sidR="00AB2322">
        <w:rPr>
          <w:rFonts w:ascii="Times New Roman" w:hAnsi="Times New Roman"/>
        </w:rPr>
        <w:tab/>
        <w:t xml:space="preserve">Yes                No </w:t>
      </w:r>
    </w:p>
    <w:p w:rsidR="003D559D" w:rsidRPr="005B681C" w:rsidRDefault="0085525E"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665" type="#_x0000_t202" style="position:absolute;left:0;text-align:left;margin-left:198pt;margin-top:0;width:20.1pt;height:19.9pt;z-index:251753984">
            <v:textbox style="mso-next-textbox:#_x0000_s1665">
              <w:txbxContent>
                <w:p w:rsidR="001D6485" w:rsidRPr="00106351" w:rsidRDefault="001D6485" w:rsidP="00AB2322">
                  <w:pPr>
                    <w:rPr>
                      <w:szCs w:val="20"/>
                    </w:rPr>
                  </w:pPr>
                </w:p>
              </w:txbxContent>
            </v:textbox>
          </v:shape>
        </w:pict>
      </w:r>
      <w:r>
        <w:rPr>
          <w:rFonts w:ascii="Times New Roman" w:hAnsi="Times New Roman"/>
          <w:noProof/>
        </w:rPr>
        <w:pict>
          <v:shape id="_x0000_s1666" type="#_x0000_t202" style="position:absolute;left:0;text-align:left;margin-left:252pt;margin-top:0;width:20.1pt;height:19.9pt;z-index:251755008">
            <v:textbox style="mso-next-textbox:#_x0000_s1666">
              <w:txbxContent>
                <w:p w:rsidR="001D6485" w:rsidRPr="00106351" w:rsidRDefault="001D6485" w:rsidP="00AB2322">
                  <w:pPr>
                    <w:rPr>
                      <w:szCs w:val="20"/>
                    </w:rPr>
                  </w:pPr>
                  <w:r>
                    <w:rPr>
                      <w:szCs w:val="20"/>
                    </w:rPr>
                    <w:t>√</w:t>
                  </w:r>
                </w:p>
              </w:txbxContent>
            </v:textbox>
          </v:shape>
        </w:pict>
      </w:r>
      <w:r w:rsidR="00A0349A" w:rsidRPr="005B681C">
        <w:rPr>
          <w:rFonts w:ascii="Times New Roman" w:hAnsi="Times New Roman"/>
        </w:rPr>
        <w:t>Constituent College</w:t>
      </w:r>
      <w:r w:rsidR="00A0349A" w:rsidRPr="005B681C">
        <w:rPr>
          <w:rFonts w:ascii="Times New Roman" w:hAnsi="Times New Roman"/>
        </w:rPr>
        <w:tab/>
      </w:r>
      <w:r w:rsidR="00A0349A" w:rsidRPr="005B681C">
        <w:rPr>
          <w:rFonts w:ascii="Times New Roman" w:hAnsi="Times New Roman"/>
        </w:rPr>
        <w:tab/>
      </w:r>
      <w:r w:rsidR="00AB2322">
        <w:rPr>
          <w:rFonts w:ascii="Times New Roman" w:hAnsi="Times New Roman"/>
        </w:rPr>
        <w:t xml:space="preserve">Yes                No   </w:t>
      </w:r>
    </w:p>
    <w:p w:rsidR="00222096" w:rsidRDefault="0085525E" w:rsidP="00222096">
      <w:pPr>
        <w:tabs>
          <w:tab w:val="left" w:pos="1134"/>
          <w:tab w:val="left" w:pos="2268"/>
          <w:tab w:val="left" w:pos="3402"/>
          <w:tab w:val="left" w:pos="4536"/>
        </w:tabs>
        <w:spacing w:line="480" w:lineRule="auto"/>
        <w:rPr>
          <w:rFonts w:ascii="Times New Roman" w:hAnsi="Times New Roman"/>
        </w:rPr>
      </w:pPr>
      <w:r>
        <w:rPr>
          <w:rFonts w:ascii="Times New Roman" w:hAnsi="Times New Roman"/>
          <w:noProof/>
        </w:rPr>
        <w:pict>
          <v:shape id="_x0000_s1667" type="#_x0000_t202" style="position:absolute;margin-left:198pt;margin-top:.7pt;width:20.1pt;height:19.15pt;z-index:251756032">
            <v:textbox style="mso-next-textbox:#_x0000_s1667">
              <w:txbxContent>
                <w:p w:rsidR="001D6485" w:rsidRPr="00106351" w:rsidRDefault="001D6485" w:rsidP="00AB2322">
                  <w:pPr>
                    <w:rPr>
                      <w:szCs w:val="20"/>
                    </w:rPr>
                  </w:pPr>
                </w:p>
              </w:txbxContent>
            </v:textbox>
          </v:shape>
        </w:pict>
      </w:r>
      <w:r>
        <w:rPr>
          <w:rFonts w:ascii="Times New Roman" w:hAnsi="Times New Roman"/>
          <w:noProof/>
        </w:rPr>
        <w:pict>
          <v:shape id="_x0000_s1668" type="#_x0000_t202" style="position:absolute;margin-left:252pt;margin-top:.7pt;width:20.1pt;height:19.15pt;z-index:251757056">
            <v:textbox style="mso-next-textbox:#_x0000_s1668">
              <w:txbxContent>
                <w:p w:rsidR="001D6485" w:rsidRPr="00106351" w:rsidRDefault="001D6485" w:rsidP="00AB2322">
                  <w:pPr>
                    <w:rPr>
                      <w:szCs w:val="20"/>
                    </w:rPr>
                  </w:pPr>
                  <w:r>
                    <w:rPr>
                      <w:szCs w:val="20"/>
                    </w:rPr>
                    <w:t>√</w:t>
                  </w:r>
                </w:p>
              </w:txbxContent>
            </v:textbox>
          </v:shape>
        </w:pict>
      </w:r>
      <w:r>
        <w:rPr>
          <w:rFonts w:ascii="Times New Roman" w:hAnsi="Times New Roman"/>
          <w:noProof/>
        </w:rPr>
        <w:pict>
          <v:shape id="_x0000_s1673" type="#_x0000_t202" style="position:absolute;margin-left:315pt;margin-top:30.25pt;width:29.1pt;height:20.6pt;z-index:251762176">
            <v:textbox style="mso-next-textbox:#_x0000_s1673">
              <w:txbxContent>
                <w:p w:rsidR="001D6485" w:rsidRPr="00106351" w:rsidRDefault="001D6485" w:rsidP="00AB2322">
                  <w:pPr>
                    <w:rPr>
                      <w:szCs w:val="20"/>
                    </w:rPr>
                  </w:pPr>
                  <w:r>
                    <w:rPr>
                      <w:szCs w:val="20"/>
                    </w:rPr>
                    <w:t>√</w:t>
                  </w:r>
                </w:p>
              </w:txbxContent>
            </v:textbox>
          </v:shape>
        </w:pict>
      </w:r>
      <w:r>
        <w:rPr>
          <w:rFonts w:ascii="Times New Roman" w:hAnsi="Times New Roman"/>
          <w:noProof/>
        </w:rPr>
        <w:pict>
          <v:shape id="_x0000_s1672" type="#_x0000_t202" style="position:absolute;margin-left:252pt;margin-top:32.95pt;width:27pt;height:17.9pt;z-index:251761152">
            <v:textbox style="mso-next-textbox:#_x0000_s1672">
              <w:txbxContent>
                <w:p w:rsidR="001D6485" w:rsidRPr="00106351" w:rsidRDefault="001D6485" w:rsidP="00AB2322">
                  <w:pPr>
                    <w:rPr>
                      <w:szCs w:val="20"/>
                    </w:rPr>
                  </w:pPr>
                </w:p>
              </w:txbxContent>
            </v:textbox>
          </v:shape>
        </w:pict>
      </w:r>
      <w:r w:rsidR="00BE2003" w:rsidRPr="005B681C">
        <w:rPr>
          <w:rFonts w:ascii="Times New Roman" w:hAnsi="Times New Roman"/>
        </w:rPr>
        <w:t xml:space="preserve">    </w:t>
      </w:r>
      <w:r w:rsidR="003A20FE">
        <w:rPr>
          <w:rFonts w:ascii="Times New Roman" w:hAnsi="Times New Roman"/>
        </w:rPr>
        <w:t xml:space="preserve"> </w:t>
      </w:r>
      <w:r w:rsidR="003D559D" w:rsidRPr="005B681C">
        <w:rPr>
          <w:rFonts w:ascii="Times New Roman" w:hAnsi="Times New Roman"/>
        </w:rPr>
        <w:t>Autonomous college</w:t>
      </w:r>
      <w:r w:rsidR="00BC5458" w:rsidRPr="005B681C">
        <w:rPr>
          <w:rFonts w:ascii="Times New Roman" w:hAnsi="Times New Roman"/>
        </w:rPr>
        <w:t xml:space="preserve"> </w:t>
      </w:r>
      <w:r w:rsidR="003D559D" w:rsidRPr="005B681C">
        <w:rPr>
          <w:rFonts w:ascii="Times New Roman" w:hAnsi="Times New Roman"/>
        </w:rPr>
        <w:t>of UGC</w:t>
      </w:r>
      <w:r w:rsidR="003D559D"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p>
    <w:p w:rsidR="00AB2322" w:rsidRDefault="00BE2003" w:rsidP="00071458">
      <w:pPr>
        <w:tabs>
          <w:tab w:val="left" w:pos="1134"/>
          <w:tab w:val="left" w:pos="2268"/>
          <w:tab w:val="left" w:pos="3402"/>
          <w:tab w:val="left" w:pos="4536"/>
        </w:tabs>
        <w:spacing w:after="0" w:line="480" w:lineRule="auto"/>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D8348E" w:rsidRPr="005B681C">
        <w:rPr>
          <w:rFonts w:ascii="Times New Roman" w:hAnsi="Times New Roman"/>
        </w:rPr>
        <w:t>Regulatory Agency approved Institution</w:t>
      </w:r>
      <w:r w:rsidR="00D8348E"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r w:rsidR="00AB2322">
        <w:rPr>
          <w:rFonts w:ascii="Times New Roman" w:hAnsi="Times New Roman"/>
        </w:rPr>
        <w:tab/>
      </w:r>
    </w:p>
    <w:p w:rsidR="00D8348E" w:rsidRPr="005B681C" w:rsidRDefault="00910B89" w:rsidP="00071458">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w:t>
      </w:r>
      <w:r w:rsidR="00D8348E" w:rsidRPr="005B681C">
        <w:rPr>
          <w:rFonts w:ascii="Times New Roman" w:hAnsi="Times New Roman"/>
        </w:rPr>
        <w:t>g. AICTE, BCI, MCI, PCI, NCI)</w:t>
      </w:r>
    </w:p>
    <w:p w:rsidR="00CB39FA" w:rsidRPr="005B681C" w:rsidRDefault="0085525E"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lastRenderedPageBreak/>
        <w:pict>
          <v:shape id="_x0000_s1675" type="#_x0000_t202" style="position:absolute;margin-left:324pt;margin-top:12.8pt;width:20.1pt;height:18.35pt;z-index:251764224">
            <v:textbox style="mso-next-textbox:#_x0000_s1675">
              <w:txbxContent>
                <w:p w:rsidR="001D6485" w:rsidRPr="00106351" w:rsidRDefault="001D6485" w:rsidP="00AB2322">
                  <w:pPr>
                    <w:rPr>
                      <w:szCs w:val="20"/>
                    </w:rPr>
                  </w:pPr>
                </w:p>
              </w:txbxContent>
            </v:textbox>
          </v:shape>
        </w:pict>
      </w:r>
      <w:r>
        <w:rPr>
          <w:rFonts w:ascii="Times New Roman" w:hAnsi="Times New Roman"/>
          <w:noProof/>
        </w:rPr>
        <w:pict>
          <v:shape id="_x0000_s1674" type="#_x0000_t202" style="position:absolute;margin-left:252pt;margin-top:12.8pt;width:20.1pt;height:18.35pt;z-index:251763200">
            <v:textbox style="mso-next-textbox:#_x0000_s1674">
              <w:txbxContent>
                <w:p w:rsidR="001D6485" w:rsidRPr="00106351" w:rsidRDefault="001D6485" w:rsidP="00AB2322">
                  <w:pPr>
                    <w:rPr>
                      <w:szCs w:val="20"/>
                    </w:rPr>
                  </w:pPr>
                </w:p>
              </w:txbxContent>
            </v:textbox>
          </v:shape>
        </w:pict>
      </w:r>
      <w:r>
        <w:rPr>
          <w:rFonts w:ascii="Times New Roman" w:hAnsi="Times New Roman"/>
          <w:noProof/>
        </w:rPr>
        <w:pict>
          <v:shape id="_x0000_s1524" type="#_x0000_t202" style="position:absolute;margin-left:192.85pt;margin-top:12.75pt;width:19.4pt;height:18.4pt;z-index:251627008">
            <v:textbox style="mso-next-textbox:#_x0000_s1524">
              <w:txbxContent>
                <w:p w:rsidR="001D6485" w:rsidRPr="005613F9" w:rsidRDefault="001D6485" w:rsidP="00CF387C">
                  <w:pPr>
                    <w:rPr>
                      <w:sz w:val="20"/>
                      <w:szCs w:val="20"/>
                    </w:rPr>
                  </w:pPr>
                  <w:r>
                    <w:rPr>
                      <w:sz w:val="20"/>
                      <w:szCs w:val="20"/>
                    </w:rPr>
                    <w:t>√</w:t>
                  </w:r>
                </w:p>
              </w:txbxContent>
            </v:textbox>
          </v:shape>
        </w:pict>
      </w:r>
      <w:r w:rsidR="00CB39FA" w:rsidRPr="005B681C">
        <w:rPr>
          <w:rFonts w:ascii="Times New Roman" w:hAnsi="Times New Roman"/>
        </w:rPr>
        <w:tab/>
      </w:r>
    </w:p>
    <w:p w:rsidR="00BC5458" w:rsidRPr="005B681C" w:rsidRDefault="000B17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2966DE" w:rsidRPr="005B681C">
        <w:rPr>
          <w:rFonts w:ascii="Times New Roman" w:hAnsi="Times New Roman"/>
        </w:rPr>
        <w:t xml:space="preserve">Type of Institution </w:t>
      </w:r>
      <w:r w:rsidR="002966DE" w:rsidRPr="005B681C">
        <w:rPr>
          <w:rFonts w:ascii="Times New Roman" w:hAnsi="Times New Roman"/>
        </w:rPr>
        <w:tab/>
      </w:r>
      <w:r w:rsidR="003B2FFE" w:rsidRPr="005B681C">
        <w:rPr>
          <w:rFonts w:ascii="Times New Roman" w:hAnsi="Times New Roman"/>
        </w:rPr>
        <w:t xml:space="preserve">Co-education        </w:t>
      </w:r>
      <w:r w:rsidR="002966DE" w:rsidRPr="005B681C">
        <w:rPr>
          <w:rFonts w:ascii="Times New Roman" w:hAnsi="Times New Roman"/>
        </w:rPr>
        <w:t xml:space="preserve">   </w:t>
      </w:r>
      <w:r w:rsidR="0048195B" w:rsidRPr="005B681C">
        <w:rPr>
          <w:rFonts w:ascii="Times New Roman" w:hAnsi="Times New Roman"/>
        </w:rPr>
        <w:tab/>
      </w:r>
      <w:r w:rsidR="003B2FFE" w:rsidRPr="005B681C">
        <w:rPr>
          <w:rFonts w:ascii="Times New Roman" w:hAnsi="Times New Roman"/>
        </w:rPr>
        <w:t xml:space="preserve">Men </w:t>
      </w:r>
      <w:r w:rsidR="0048195B" w:rsidRPr="005B681C">
        <w:rPr>
          <w:rFonts w:ascii="Times New Roman" w:hAnsi="Times New Roman"/>
        </w:rPr>
        <w:t xml:space="preserve">   </w:t>
      </w:r>
      <w:r w:rsidR="003B2FFE" w:rsidRPr="005B681C">
        <w:rPr>
          <w:rFonts w:ascii="Times New Roman" w:hAnsi="Times New Roman"/>
        </w:rPr>
        <w:t xml:space="preserve"> </w:t>
      </w:r>
      <w:r w:rsidR="0048195B" w:rsidRPr="005B681C">
        <w:rPr>
          <w:rFonts w:ascii="Times New Roman" w:hAnsi="Times New Roman"/>
        </w:rPr>
        <w:t xml:space="preserve">  </w:t>
      </w:r>
      <w:r w:rsidR="0048195B" w:rsidRPr="005B681C">
        <w:rPr>
          <w:rFonts w:ascii="Times New Roman" w:hAnsi="Times New Roman"/>
        </w:rPr>
        <w:tab/>
        <w:t>Women</w:t>
      </w:r>
      <w:r w:rsidR="00CF387C">
        <w:rPr>
          <w:rFonts w:ascii="Times New Roman" w:hAnsi="Times New Roman"/>
        </w:rPr>
        <w:t xml:space="preserve">  </w:t>
      </w:r>
    </w:p>
    <w:p w:rsidR="00CF387C" w:rsidRDefault="0085525E"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677" type="#_x0000_t202" style="position:absolute;margin-left:260.75pt;margin-top:13.25pt;width:20.1pt;height:20.25pt;z-index:251766272">
            <v:textbox style="mso-next-textbox:#_x0000_s1677">
              <w:txbxContent>
                <w:p w:rsidR="001D6485" w:rsidRPr="00106351" w:rsidRDefault="001D6485" w:rsidP="00AB2322">
                  <w:pPr>
                    <w:rPr>
                      <w:szCs w:val="20"/>
                    </w:rPr>
                  </w:pPr>
                  <w:r>
                    <w:rPr>
                      <w:szCs w:val="20"/>
                    </w:rPr>
                    <w:t>√</w:t>
                  </w:r>
                </w:p>
              </w:txbxContent>
            </v:textbox>
          </v:shape>
        </w:pict>
      </w:r>
      <w:r>
        <w:rPr>
          <w:rFonts w:ascii="Times New Roman" w:hAnsi="Times New Roman"/>
          <w:noProof/>
        </w:rPr>
        <w:pict>
          <v:shape id="_x0000_s1676" type="#_x0000_t202" style="position:absolute;margin-left:192.85pt;margin-top:10.7pt;width:19.4pt;height:18pt;z-index:251765248">
            <v:textbox style="mso-next-textbox:#_x0000_s1676">
              <w:txbxContent>
                <w:p w:rsidR="001D6485" w:rsidRPr="005613F9" w:rsidRDefault="001D6485" w:rsidP="00AB2322">
                  <w:pPr>
                    <w:rPr>
                      <w:sz w:val="20"/>
                      <w:szCs w:val="20"/>
                    </w:rPr>
                  </w:pPr>
                </w:p>
              </w:txbxContent>
            </v:textbox>
          </v:shape>
        </w:pict>
      </w:r>
      <w:r w:rsidR="0048195B" w:rsidRPr="005B681C">
        <w:rPr>
          <w:rFonts w:ascii="Times New Roman" w:hAnsi="Times New Roman"/>
        </w:rPr>
        <w:tab/>
      </w:r>
      <w:r w:rsidR="0048195B" w:rsidRPr="005B681C">
        <w:rPr>
          <w:rFonts w:ascii="Times New Roman" w:hAnsi="Times New Roman"/>
        </w:rPr>
        <w:tab/>
      </w:r>
    </w:p>
    <w:p w:rsidR="0048195B" w:rsidRPr="005B681C" w:rsidRDefault="0085525E"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678" type="#_x0000_t202" style="position:absolute;margin-left:324pt;margin-top:0;width:20.1pt;height:18.95pt;z-index:251767296">
            <v:textbox style="mso-next-textbox:#_x0000_s1678">
              <w:txbxContent>
                <w:p w:rsidR="001D6485" w:rsidRPr="00106351" w:rsidRDefault="001D6485" w:rsidP="00AB2322">
                  <w:pPr>
                    <w:rPr>
                      <w:szCs w:val="20"/>
                    </w:rPr>
                  </w:pPr>
                </w:p>
              </w:txbxContent>
            </v:textbox>
          </v:shape>
        </w:pict>
      </w:r>
      <w:r w:rsidR="00CF387C">
        <w:rPr>
          <w:rFonts w:ascii="Times New Roman" w:hAnsi="Times New Roman"/>
        </w:rPr>
        <w:tab/>
      </w:r>
      <w:r w:rsidR="00CF387C">
        <w:rPr>
          <w:rFonts w:ascii="Times New Roman" w:hAnsi="Times New Roman"/>
        </w:rPr>
        <w:tab/>
      </w:r>
      <w:r w:rsidR="0048195B" w:rsidRPr="005B681C">
        <w:rPr>
          <w:rFonts w:ascii="Times New Roman" w:hAnsi="Times New Roman"/>
        </w:rPr>
        <w:t>Urban</w:t>
      </w:r>
      <w:r w:rsidR="0048195B" w:rsidRPr="005B681C">
        <w:rPr>
          <w:rFonts w:ascii="Times New Roman" w:hAnsi="Times New Roman"/>
        </w:rPr>
        <w:tab/>
        <w:t xml:space="preserve">          </w:t>
      </w:r>
      <w:r w:rsidR="00CF387C">
        <w:rPr>
          <w:rFonts w:ascii="Times New Roman" w:hAnsi="Times New Roman"/>
        </w:rPr>
        <w:t xml:space="preserve">           </w:t>
      </w:r>
      <w:r w:rsidR="0048195B" w:rsidRPr="005B681C">
        <w:rPr>
          <w:rFonts w:ascii="Times New Roman" w:hAnsi="Times New Roman"/>
        </w:rPr>
        <w:t xml:space="preserve">Rural     </w:t>
      </w:r>
      <w:r w:rsidR="0048195B" w:rsidRPr="005B681C">
        <w:rPr>
          <w:rFonts w:ascii="Times New Roman" w:hAnsi="Times New Roman"/>
        </w:rPr>
        <w:tab/>
        <w:t xml:space="preserve"> Tribal</w:t>
      </w:r>
      <w:r w:rsidR="00CF387C">
        <w:rPr>
          <w:rFonts w:ascii="Times New Roman" w:hAnsi="Times New Roman"/>
        </w:rPr>
        <w:t xml:space="preserve">    </w:t>
      </w:r>
    </w:p>
    <w:p w:rsidR="00BC5458" w:rsidRPr="005B681C" w:rsidRDefault="0085525E"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32" type="#_x0000_t202" style="position:absolute;margin-left:354.85pt;margin-top:13.7pt;width:21.25pt;height:20.55pt;z-index:251630080">
            <v:textbox style="mso-next-textbox:#_x0000_s1532">
              <w:txbxContent>
                <w:p w:rsidR="001D6485" w:rsidRPr="005613F9" w:rsidRDefault="001D6485" w:rsidP="00CF387C">
                  <w:pPr>
                    <w:rPr>
                      <w:sz w:val="20"/>
                      <w:szCs w:val="20"/>
                    </w:rPr>
                  </w:pPr>
                  <w:r>
                    <w:rPr>
                      <w:sz w:val="20"/>
                      <w:szCs w:val="20"/>
                    </w:rPr>
                    <w:t>√</w:t>
                  </w:r>
                </w:p>
              </w:txbxContent>
            </v:textbox>
          </v:shape>
        </w:pict>
      </w:r>
      <w:r>
        <w:rPr>
          <w:rFonts w:ascii="Times New Roman" w:hAnsi="Times New Roman"/>
          <w:noProof/>
        </w:rPr>
        <w:pict>
          <v:shape id="_x0000_s1531" type="#_x0000_t202" style="position:absolute;margin-left:279pt;margin-top:13.7pt;width:20.5pt;height:20.55pt;z-index:251629056">
            <v:textbox style="mso-next-textbox:#_x0000_s1531">
              <w:txbxContent>
                <w:p w:rsidR="001D6485" w:rsidRPr="005613F9" w:rsidRDefault="001D6485" w:rsidP="00CF387C">
                  <w:pPr>
                    <w:rPr>
                      <w:sz w:val="20"/>
                      <w:szCs w:val="20"/>
                    </w:rPr>
                  </w:pPr>
                  <w:r>
                    <w:rPr>
                      <w:sz w:val="20"/>
                      <w:szCs w:val="20"/>
                    </w:rPr>
                    <w:t>√</w:t>
                  </w:r>
                </w:p>
              </w:txbxContent>
            </v:textbox>
          </v:shape>
        </w:pict>
      </w:r>
      <w:r>
        <w:rPr>
          <w:rFonts w:ascii="Times New Roman" w:hAnsi="Times New Roman"/>
          <w:noProof/>
        </w:rPr>
        <w:pict>
          <v:shape id="_x0000_s1530" type="#_x0000_t202" style="position:absolute;margin-left:192.85pt;margin-top:13.7pt;width:19.4pt;height:20.55pt;z-index:251628032">
            <v:textbox style="mso-next-textbox:#_x0000_s1530">
              <w:txbxContent>
                <w:p w:rsidR="001D6485" w:rsidRPr="005613F9" w:rsidRDefault="001D6485" w:rsidP="00CF387C">
                  <w:pPr>
                    <w:rPr>
                      <w:sz w:val="20"/>
                      <w:szCs w:val="20"/>
                    </w:rPr>
                  </w:pPr>
                  <w:r>
                    <w:rPr>
                      <w:sz w:val="20"/>
                      <w:szCs w:val="20"/>
                    </w:rPr>
                    <w:t>√</w:t>
                  </w:r>
                </w:p>
              </w:txbxContent>
            </v:textbox>
          </v:shape>
        </w:pict>
      </w:r>
    </w:p>
    <w:p w:rsidR="00111D65" w:rsidRDefault="00BE2003" w:rsidP="00111D65">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98258B" w:rsidRPr="005B681C">
        <w:rPr>
          <w:rFonts w:ascii="Times New Roman" w:hAnsi="Times New Roman"/>
        </w:rPr>
        <w:t>Financial Status</w:t>
      </w:r>
      <w:r w:rsidRPr="005B681C">
        <w:rPr>
          <w:rFonts w:ascii="Times New Roman" w:hAnsi="Times New Roman"/>
        </w:rPr>
        <w:t xml:space="preserve">            </w:t>
      </w:r>
      <w:r w:rsidR="002D4219" w:rsidRPr="005B681C">
        <w:rPr>
          <w:rFonts w:ascii="Times New Roman" w:hAnsi="Times New Roman"/>
        </w:rPr>
        <w:t>Grant-</w:t>
      </w:r>
      <w:r w:rsidR="00D12339" w:rsidRPr="005B681C">
        <w:rPr>
          <w:rFonts w:ascii="Times New Roman" w:hAnsi="Times New Roman"/>
        </w:rPr>
        <w:t>in</w:t>
      </w:r>
      <w:r w:rsidR="002D4219" w:rsidRPr="005B681C">
        <w:rPr>
          <w:rFonts w:ascii="Times New Roman" w:hAnsi="Times New Roman"/>
        </w:rPr>
        <w:t>-</w:t>
      </w:r>
      <w:r w:rsidR="00D12339" w:rsidRPr="005B681C">
        <w:rPr>
          <w:rFonts w:ascii="Times New Roman" w:hAnsi="Times New Roman"/>
        </w:rPr>
        <w:t>aid</w:t>
      </w:r>
      <w:r w:rsidR="00D12339" w:rsidRPr="005B681C">
        <w:rPr>
          <w:rFonts w:ascii="Times New Roman" w:hAnsi="Times New Roman"/>
        </w:rPr>
        <w:tab/>
      </w:r>
      <w:r w:rsidR="00CF387C">
        <w:rPr>
          <w:rFonts w:ascii="Times New Roman" w:hAnsi="Times New Roman"/>
        </w:rPr>
        <w:tab/>
        <w:t xml:space="preserve"> </w:t>
      </w:r>
      <w:r w:rsidR="00D12339" w:rsidRPr="005B681C">
        <w:rPr>
          <w:rFonts w:ascii="Times New Roman" w:hAnsi="Times New Roman"/>
        </w:rPr>
        <w:t>UGC 2(</w:t>
      </w:r>
      <w:r w:rsidR="003D3710" w:rsidRPr="005B681C">
        <w:rPr>
          <w:rFonts w:ascii="Times New Roman" w:hAnsi="Times New Roman"/>
        </w:rPr>
        <w:t>f</w:t>
      </w:r>
      <w:r w:rsidR="00D12339" w:rsidRPr="005B681C">
        <w:rPr>
          <w:rFonts w:ascii="Times New Roman" w:hAnsi="Times New Roman"/>
        </w:rPr>
        <w:t xml:space="preserve">)       </w:t>
      </w:r>
      <w:r w:rsidR="00AD4142" w:rsidRPr="005B681C">
        <w:rPr>
          <w:rFonts w:ascii="Times New Roman" w:hAnsi="Times New Roman"/>
        </w:rPr>
        <w:t xml:space="preserve"> </w:t>
      </w:r>
      <w:r w:rsidR="002966DE" w:rsidRPr="005B681C">
        <w:rPr>
          <w:rFonts w:ascii="Times New Roman" w:hAnsi="Times New Roman"/>
        </w:rPr>
        <w:t xml:space="preserve"> </w:t>
      </w:r>
      <w:r w:rsidR="00CF387C">
        <w:rPr>
          <w:rFonts w:ascii="Times New Roman" w:hAnsi="Times New Roman"/>
        </w:rPr>
        <w:t xml:space="preserve">  </w:t>
      </w:r>
      <w:r w:rsidR="009B5E81" w:rsidRPr="005B681C">
        <w:rPr>
          <w:rFonts w:ascii="Times New Roman" w:hAnsi="Times New Roman"/>
        </w:rPr>
        <w:t xml:space="preserve">UGC 12B   </w:t>
      </w:r>
      <w:r w:rsidR="00D12339" w:rsidRPr="005B681C">
        <w:rPr>
          <w:rFonts w:ascii="Times New Roman" w:hAnsi="Times New Roman"/>
        </w:rPr>
        <w:t xml:space="preserve">        </w:t>
      </w:r>
    </w:p>
    <w:p w:rsidR="00111D65" w:rsidRDefault="00111D65" w:rsidP="00111D65">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p>
    <w:p w:rsidR="00BC5458" w:rsidRPr="005B681C" w:rsidRDefault="0085525E" w:rsidP="00111D65">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34" type="#_x0000_t202" style="position:absolute;margin-left:387pt;margin-top:.9pt;width:14.15pt;height:14.15pt;z-index:251632128">
            <v:textbox style="mso-next-textbox:#_x0000_s1534">
              <w:txbxContent>
                <w:p w:rsidR="001D6485" w:rsidRPr="005613F9" w:rsidRDefault="001D6485" w:rsidP="00CF387C">
                  <w:pPr>
                    <w:rPr>
                      <w:sz w:val="20"/>
                      <w:szCs w:val="20"/>
                    </w:rPr>
                  </w:pPr>
                </w:p>
              </w:txbxContent>
            </v:textbox>
          </v:shape>
        </w:pict>
      </w:r>
      <w:r>
        <w:rPr>
          <w:rFonts w:ascii="Times New Roman" w:hAnsi="Times New Roman"/>
          <w:noProof/>
        </w:rPr>
        <w:pict>
          <v:shape id="_x0000_s1533" type="#_x0000_t202" style="position:absolute;margin-left:261pt;margin-top:.9pt;width:14.15pt;height:14.15pt;z-index:251631104">
            <v:textbox style="mso-next-textbox:#_x0000_s1533">
              <w:txbxContent>
                <w:p w:rsidR="001D6485" w:rsidRPr="005613F9" w:rsidRDefault="001D6485" w:rsidP="00CF387C">
                  <w:pPr>
                    <w:rPr>
                      <w:sz w:val="20"/>
                      <w:szCs w:val="20"/>
                    </w:rPr>
                  </w:pPr>
                </w:p>
              </w:txbxContent>
            </v:textbox>
          </v:shape>
        </w:pict>
      </w:r>
      <w:r w:rsidR="00AD4142" w:rsidRPr="005B681C">
        <w:rPr>
          <w:rFonts w:ascii="Times New Roman" w:hAnsi="Times New Roman"/>
        </w:rPr>
        <w:tab/>
      </w:r>
      <w:r w:rsidR="00AB7259" w:rsidRPr="005B681C">
        <w:rPr>
          <w:rFonts w:ascii="Times New Roman" w:hAnsi="Times New Roman"/>
        </w:rPr>
        <w:tab/>
      </w:r>
      <w:r w:rsidR="006256D6" w:rsidRPr="005B681C">
        <w:rPr>
          <w:rFonts w:ascii="Times New Roman" w:hAnsi="Times New Roman"/>
        </w:rPr>
        <w:t xml:space="preserve">Grant-in-aid </w:t>
      </w:r>
      <w:r w:rsidR="00D12339" w:rsidRPr="005B681C">
        <w:rPr>
          <w:rFonts w:ascii="Times New Roman" w:hAnsi="Times New Roman"/>
        </w:rPr>
        <w:t>+</w:t>
      </w:r>
      <w:r w:rsidR="0098258B" w:rsidRPr="005B681C">
        <w:rPr>
          <w:rFonts w:ascii="Times New Roman" w:hAnsi="Times New Roman"/>
        </w:rPr>
        <w:t xml:space="preserve"> </w:t>
      </w:r>
      <w:r w:rsidR="00D12339" w:rsidRPr="005B681C">
        <w:rPr>
          <w:rFonts w:ascii="Times New Roman" w:hAnsi="Times New Roman"/>
        </w:rPr>
        <w:t>S</w:t>
      </w:r>
      <w:r w:rsidR="00AB7259" w:rsidRPr="005B681C">
        <w:rPr>
          <w:rFonts w:ascii="Times New Roman" w:hAnsi="Times New Roman"/>
        </w:rPr>
        <w:t xml:space="preserve">elf </w:t>
      </w:r>
      <w:r w:rsidR="00D12339" w:rsidRPr="005B681C">
        <w:rPr>
          <w:rFonts w:ascii="Times New Roman" w:hAnsi="Times New Roman"/>
        </w:rPr>
        <w:t>F</w:t>
      </w:r>
      <w:r w:rsidR="00AB7259" w:rsidRPr="005B681C">
        <w:rPr>
          <w:rFonts w:ascii="Times New Roman" w:hAnsi="Times New Roman"/>
        </w:rPr>
        <w:t>inancing</w:t>
      </w:r>
      <w:r w:rsidR="00D12339" w:rsidRPr="005B681C">
        <w:rPr>
          <w:rFonts w:ascii="Times New Roman" w:hAnsi="Times New Roman"/>
        </w:rPr>
        <w:t xml:space="preserve">       </w:t>
      </w:r>
      <w:r w:rsidR="00E0437A" w:rsidRPr="005B681C">
        <w:rPr>
          <w:rFonts w:ascii="Times New Roman" w:hAnsi="Times New Roman"/>
        </w:rPr>
        <w:t xml:space="preserve">    </w:t>
      </w:r>
      <w:r w:rsidR="00CF387C">
        <w:rPr>
          <w:rFonts w:ascii="Times New Roman" w:hAnsi="Times New Roman"/>
        </w:rPr>
        <w:t xml:space="preserve">  </w:t>
      </w:r>
      <w:r w:rsidR="00D12339" w:rsidRPr="005B681C">
        <w:rPr>
          <w:rFonts w:ascii="Times New Roman" w:hAnsi="Times New Roman"/>
        </w:rPr>
        <w:t xml:space="preserve">Totally </w:t>
      </w:r>
      <w:r w:rsidR="0098258B" w:rsidRPr="005B681C">
        <w:rPr>
          <w:rFonts w:ascii="Times New Roman" w:hAnsi="Times New Roman"/>
        </w:rPr>
        <w:t>Self</w:t>
      </w:r>
      <w:r w:rsidR="006256D6" w:rsidRPr="005B681C">
        <w:rPr>
          <w:rFonts w:ascii="Times New Roman" w:hAnsi="Times New Roman"/>
        </w:rPr>
        <w:t>-f</w:t>
      </w:r>
      <w:r w:rsidR="0098258B" w:rsidRPr="005B681C">
        <w:rPr>
          <w:rFonts w:ascii="Times New Roman" w:hAnsi="Times New Roman"/>
        </w:rPr>
        <w:t xml:space="preserve">inancing   </w:t>
      </w:r>
      <w:del w:id="0" w:author="Abhi" w:date="2013-11-22T15:25:00Z">
        <w:r w:rsidDel="00CF387C">
          <w:rPr>
            <w:rFonts w:ascii="Times New Roman" w:hAnsi="Times New Roman"/>
          </w:rPr>
          <w:fldChar w:fldCharType="begin"/>
        </w:r>
        <w:r w:rsidR="00CF387C" w:rsidDel="00CF387C">
          <w:rPr>
            <w:rFonts w:ascii="Times New Roman" w:hAnsi="Times New Roman"/>
          </w:rPr>
          <w:delInstrText xml:space="preserve"> FORMCHECKBOX </w:delInstrText>
        </w:r>
        <w:r w:rsidDel="00CF387C">
          <w:rPr>
            <w:rFonts w:ascii="Times New Roman" w:hAnsi="Times New Roman"/>
          </w:rPr>
          <w:fldChar w:fldCharType="end"/>
        </w:r>
      </w:del>
      <w:r w:rsidR="0098258B" w:rsidRPr="005B681C">
        <w:rPr>
          <w:rFonts w:ascii="Times New Roman" w:hAnsi="Times New Roman"/>
        </w:rPr>
        <w:t xml:space="preserve">        </w:t>
      </w:r>
    </w:p>
    <w:p w:rsidR="009B5E81" w:rsidRPr="005B681C"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E0437A" w:rsidRPr="005B681C" w:rsidRDefault="00D12339"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1.10 </w:t>
      </w:r>
      <w:r w:rsidR="003B2FFE" w:rsidRPr="005B681C">
        <w:rPr>
          <w:rFonts w:ascii="Times New Roman" w:hAnsi="Times New Roman"/>
        </w:rPr>
        <w:t xml:space="preserve">Type of </w:t>
      </w:r>
      <w:r w:rsidR="00FC209C" w:rsidRPr="005B681C">
        <w:rPr>
          <w:rFonts w:ascii="Times New Roman" w:hAnsi="Times New Roman"/>
        </w:rPr>
        <w:t>Faculty</w:t>
      </w:r>
      <w:r w:rsidR="00AD25F6" w:rsidRPr="005B681C">
        <w:rPr>
          <w:rFonts w:ascii="Times New Roman" w:hAnsi="Times New Roman"/>
        </w:rPr>
        <w:t>/Programme</w:t>
      </w:r>
    </w:p>
    <w:p w:rsidR="00E0437A" w:rsidRPr="005B681C" w:rsidRDefault="0085525E"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85525E">
        <w:rPr>
          <w:rFonts w:ascii="Times New Roman" w:hAnsi="Times New Roman"/>
          <w:noProof/>
          <w:lang w:val="en-US" w:eastAsia="en-US"/>
        </w:rPr>
        <w:pict>
          <v:shape id="_x0000_s1224" type="#_x0000_t202" style="position:absolute;margin-left:83.15pt;margin-top:12.65pt;width:24.9pt;height:17.1pt;z-index:251566592">
            <v:textbox style="mso-next-textbox:#_x0000_s1224">
              <w:txbxContent>
                <w:p w:rsidR="001D6485" w:rsidRPr="005613F9" w:rsidRDefault="001D6485" w:rsidP="00E0437A">
                  <w:pPr>
                    <w:rPr>
                      <w:sz w:val="20"/>
                      <w:szCs w:val="20"/>
                    </w:rPr>
                  </w:pPr>
                  <w:r>
                    <w:rPr>
                      <w:sz w:val="20"/>
                      <w:szCs w:val="20"/>
                    </w:rPr>
                    <w:t>√</w:t>
                  </w:r>
                </w:p>
              </w:txbxContent>
            </v:textbox>
          </v:shape>
        </w:pict>
      </w:r>
    </w:p>
    <w:p w:rsidR="004448E3" w:rsidRPr="005B681C" w:rsidRDefault="0085525E"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85525E">
        <w:rPr>
          <w:rFonts w:ascii="Times New Roman" w:hAnsi="Times New Roman"/>
          <w:noProof/>
          <w:lang w:val="en-US" w:eastAsia="en-US"/>
        </w:rPr>
        <w:pict>
          <v:shape id="_x0000_s1228" type="#_x0000_t202" style="position:absolute;margin-left:401.15pt;margin-top:1.05pt;width:20.1pt;height:19.5pt;z-index:251570688">
            <v:textbox style="mso-next-textbox:#_x0000_s1228">
              <w:txbxContent>
                <w:p w:rsidR="001D6485" w:rsidRPr="005613F9" w:rsidRDefault="001D6485" w:rsidP="002158A0">
                  <w:pPr>
                    <w:rPr>
                      <w:sz w:val="20"/>
                      <w:szCs w:val="20"/>
                    </w:rPr>
                  </w:pPr>
                </w:p>
              </w:txbxContent>
            </v:textbox>
          </v:shape>
        </w:pict>
      </w:r>
      <w:r w:rsidRPr="0085525E">
        <w:rPr>
          <w:rFonts w:ascii="Times New Roman" w:hAnsi="Times New Roman"/>
          <w:noProof/>
          <w:lang w:val="en-US" w:eastAsia="en-US"/>
        </w:rPr>
        <w:pict>
          <v:shape id="_x0000_s1227" type="#_x0000_t202" style="position:absolute;margin-left:292.4pt;margin-top:0;width:22.6pt;height:20.55pt;z-index:251569664">
            <v:textbox style="mso-next-textbox:#_x0000_s1227">
              <w:txbxContent>
                <w:p w:rsidR="001D6485" w:rsidRPr="005613F9" w:rsidRDefault="001D6485" w:rsidP="002158A0">
                  <w:pPr>
                    <w:rPr>
                      <w:sz w:val="20"/>
                      <w:szCs w:val="20"/>
                    </w:rPr>
                  </w:pPr>
                </w:p>
              </w:txbxContent>
            </v:textbox>
          </v:shape>
        </w:pict>
      </w:r>
      <w:r w:rsidRPr="0085525E">
        <w:rPr>
          <w:rFonts w:ascii="Times New Roman" w:hAnsi="Times New Roman"/>
          <w:noProof/>
          <w:lang w:val="en-US" w:eastAsia="en-US"/>
        </w:rPr>
        <w:pict>
          <v:shape id="_x0000_s1225" type="#_x0000_t202" style="position:absolute;margin-left:236.3pt;margin-top:0;width:24.45pt;height:20.55pt;z-index:251567616">
            <v:textbox style="mso-next-textbox:#_x0000_s1225">
              <w:txbxContent>
                <w:p w:rsidR="001D6485" w:rsidRPr="0061355C" w:rsidRDefault="001D6485" w:rsidP="0061355C">
                  <w:pPr>
                    <w:rPr>
                      <w:szCs w:val="20"/>
                    </w:rPr>
                  </w:pPr>
                  <w:r>
                    <w:rPr>
                      <w:szCs w:val="20"/>
                    </w:rPr>
                    <w:t>√</w:t>
                  </w:r>
                </w:p>
              </w:txbxContent>
            </v:textbox>
          </v:shape>
        </w:pict>
      </w:r>
      <w:r w:rsidRPr="0085525E">
        <w:rPr>
          <w:rFonts w:ascii="Times New Roman" w:hAnsi="Times New Roman"/>
          <w:noProof/>
          <w:lang w:val="en-US" w:eastAsia="en-US"/>
        </w:rPr>
        <w:pict>
          <v:shape id="_x0000_s1226" type="#_x0000_t202" style="position:absolute;margin-left:159.15pt;margin-top:1.05pt;width:20.85pt;height:19.5pt;z-index:251568640">
            <v:textbox style="mso-next-textbox:#_x0000_s1226">
              <w:txbxContent>
                <w:p w:rsidR="001D6485" w:rsidRPr="005613F9" w:rsidRDefault="001D6485" w:rsidP="00E0437A">
                  <w:pPr>
                    <w:rPr>
                      <w:sz w:val="20"/>
                      <w:szCs w:val="20"/>
                    </w:rPr>
                  </w:pPr>
                  <w:r>
                    <w:rPr>
                      <w:sz w:val="20"/>
                      <w:szCs w:val="20"/>
                    </w:rPr>
                    <w:t>√</w:t>
                  </w:r>
                </w:p>
              </w:txbxContent>
            </v:textbox>
          </v:shape>
        </w:pict>
      </w:r>
      <w:r w:rsidR="00E0437A" w:rsidRPr="005B681C">
        <w:rPr>
          <w:rFonts w:ascii="Times New Roman" w:hAnsi="Times New Roman"/>
        </w:rPr>
        <w:t xml:space="preserve">                  Arts     </w:t>
      </w:r>
      <w:r w:rsidR="001D2BD0" w:rsidRPr="005B681C">
        <w:rPr>
          <w:rFonts w:ascii="Times New Roman" w:hAnsi="Times New Roman"/>
        </w:rPr>
        <w:t xml:space="preserve">              Science          Commerce            </w:t>
      </w:r>
      <w:r w:rsidR="00E0437A" w:rsidRPr="005B681C">
        <w:rPr>
          <w:rFonts w:ascii="Times New Roman" w:hAnsi="Times New Roman"/>
        </w:rPr>
        <w:t xml:space="preserve">Law  </w:t>
      </w:r>
      <w:r w:rsidR="003B2FFE" w:rsidRPr="005B681C">
        <w:rPr>
          <w:rFonts w:ascii="Times New Roman" w:hAnsi="Times New Roman"/>
        </w:rPr>
        <w:tab/>
      </w:r>
      <w:r w:rsidR="00AD25F6" w:rsidRPr="005B681C">
        <w:rPr>
          <w:rFonts w:ascii="Times New Roman" w:hAnsi="Times New Roman"/>
        </w:rPr>
        <w:t>P</w:t>
      </w:r>
      <w:r w:rsidR="00E0437A" w:rsidRPr="005B681C">
        <w:rPr>
          <w:rFonts w:ascii="Times New Roman" w:hAnsi="Times New Roman"/>
        </w:rPr>
        <w:t>E</w:t>
      </w:r>
      <w:r w:rsidR="003D559D" w:rsidRPr="005B681C">
        <w:rPr>
          <w:rFonts w:ascii="Times New Roman" w:hAnsi="Times New Roman"/>
        </w:rPr>
        <w:t>I</w:t>
      </w:r>
      <w:r w:rsidR="00E0437A" w:rsidRPr="005B681C">
        <w:rPr>
          <w:rFonts w:ascii="Times New Roman" w:hAnsi="Times New Roman"/>
        </w:rPr>
        <w:t xml:space="preserve"> </w:t>
      </w:r>
      <w:r w:rsidR="003D559D" w:rsidRPr="005B681C">
        <w:rPr>
          <w:rFonts w:ascii="Times New Roman" w:hAnsi="Times New Roman"/>
        </w:rPr>
        <w:t>(</w:t>
      </w:r>
      <w:r w:rsidR="00E0437A" w:rsidRPr="005B681C">
        <w:rPr>
          <w:rFonts w:ascii="Times New Roman" w:hAnsi="Times New Roman"/>
        </w:rPr>
        <w:t>Phys Edu</w:t>
      </w:r>
      <w:r w:rsidR="0061355C">
        <w:rPr>
          <w:rFonts w:ascii="Times New Roman" w:hAnsi="Times New Roman"/>
        </w:rPr>
        <w:t xml:space="preserve">)  </w:t>
      </w:r>
      <w:r w:rsidR="003D559D" w:rsidRPr="005B681C">
        <w:rPr>
          <w:rFonts w:ascii="Times New Roman" w:hAnsi="Times New Roman"/>
        </w:rPr>
        <w:t>)</w:t>
      </w:r>
    </w:p>
    <w:p w:rsidR="00B810D2" w:rsidRPr="005B681C"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4200C7"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4205A5" w:rsidRPr="005B681C" w:rsidRDefault="0085525E"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153" type="#_x0000_t202" style="position:absolute;left:0;text-align:left;margin-left:93.9pt;margin-top:.9pt;width:14.15pt;height:14.15pt;z-index:251551232">
            <v:textbox style="mso-next-textbox:#_x0000_s1153">
              <w:txbxContent>
                <w:p w:rsidR="001D6485" w:rsidRPr="005613F9" w:rsidRDefault="001D6485" w:rsidP="00BC5458">
                  <w:pPr>
                    <w:rPr>
                      <w:sz w:val="20"/>
                      <w:szCs w:val="20"/>
                    </w:rPr>
                  </w:pPr>
                </w:p>
              </w:txbxContent>
            </v:textbox>
          </v:shape>
        </w:pict>
      </w:r>
      <w:r>
        <w:rPr>
          <w:rFonts w:ascii="Times New Roman" w:hAnsi="Times New Roman"/>
          <w:noProof/>
        </w:rPr>
        <w:pict>
          <v:shape id="_x0000_s1159" type="#_x0000_t202" style="position:absolute;left:0;text-align:left;margin-left:405pt;margin-top:.9pt;width:14.15pt;height:14.15pt;z-index:251554304">
            <v:textbox style="mso-next-textbox:#_x0000_s1159">
              <w:txbxContent>
                <w:p w:rsidR="001D6485" w:rsidRPr="005613F9" w:rsidRDefault="001D6485" w:rsidP="00BC5458">
                  <w:pPr>
                    <w:rPr>
                      <w:sz w:val="20"/>
                      <w:szCs w:val="20"/>
                    </w:rPr>
                  </w:pPr>
                </w:p>
              </w:txbxContent>
            </v:textbox>
          </v:shape>
        </w:pict>
      </w:r>
      <w:r>
        <w:rPr>
          <w:rFonts w:ascii="Times New Roman" w:hAnsi="Times New Roman"/>
          <w:noProof/>
        </w:rPr>
        <w:pict>
          <v:shape id="_x0000_s1157" type="#_x0000_t202" style="position:absolute;left:0;text-align:left;margin-left:291.85pt;margin-top:1.65pt;width:14.15pt;height:14.15pt;z-index:251553280">
            <v:textbox style="mso-next-textbox:#_x0000_s1157">
              <w:txbxContent>
                <w:p w:rsidR="001D6485" w:rsidRPr="005613F9" w:rsidRDefault="001D6485" w:rsidP="00BC5458">
                  <w:pPr>
                    <w:rPr>
                      <w:sz w:val="20"/>
                      <w:szCs w:val="20"/>
                    </w:rPr>
                  </w:pPr>
                </w:p>
              </w:txbxContent>
            </v:textbox>
          </v:shape>
        </w:pict>
      </w:r>
      <w:r>
        <w:rPr>
          <w:rFonts w:ascii="Times New Roman" w:hAnsi="Times New Roman"/>
          <w:noProof/>
        </w:rPr>
        <w:pict>
          <v:shape id="_x0000_s1155" type="#_x0000_t202" style="position:absolute;left:0;text-align:left;margin-left:180pt;margin-top:1.65pt;width:14.15pt;height:14.15pt;z-index:251552256">
            <v:textbox style="mso-next-textbox:#_x0000_s1155">
              <w:txbxContent>
                <w:p w:rsidR="001D6485" w:rsidRPr="005613F9" w:rsidRDefault="001D6485" w:rsidP="00BC5458">
                  <w:pPr>
                    <w:rPr>
                      <w:sz w:val="20"/>
                      <w:szCs w:val="20"/>
                    </w:rPr>
                  </w:pPr>
                </w:p>
              </w:txbxContent>
            </v:textbox>
          </v:shape>
        </w:pict>
      </w:r>
      <w:r w:rsidR="004448E3" w:rsidRPr="005B681C">
        <w:rPr>
          <w:rFonts w:ascii="Times New Roman" w:hAnsi="Times New Roman"/>
        </w:rPr>
        <w:t>T</w:t>
      </w:r>
      <w:r w:rsidR="003D559D" w:rsidRPr="005B681C">
        <w:rPr>
          <w:rFonts w:ascii="Times New Roman" w:hAnsi="Times New Roman"/>
        </w:rPr>
        <w:t xml:space="preserve">EI </w:t>
      </w:r>
      <w:r w:rsidR="00B47194" w:rsidRPr="005B681C">
        <w:rPr>
          <w:rFonts w:ascii="Times New Roman" w:hAnsi="Times New Roman"/>
        </w:rPr>
        <w:t>(</w:t>
      </w:r>
      <w:r w:rsidR="00E0437A" w:rsidRPr="005B681C">
        <w:rPr>
          <w:rFonts w:ascii="Times New Roman" w:hAnsi="Times New Roman"/>
        </w:rPr>
        <w:t>Edu</w:t>
      </w:r>
      <w:r w:rsidR="00B47194" w:rsidRPr="005B681C">
        <w:rPr>
          <w:rFonts w:ascii="Times New Roman" w:hAnsi="Times New Roman"/>
        </w:rPr>
        <w:t>)</w:t>
      </w:r>
      <w:r w:rsidR="004448E3" w:rsidRPr="005B681C">
        <w:rPr>
          <w:rFonts w:ascii="Times New Roman" w:hAnsi="Times New Roman"/>
        </w:rPr>
        <w:t xml:space="preserve">        </w:t>
      </w:r>
      <w:r w:rsidR="00B810D2" w:rsidRPr="005B681C">
        <w:rPr>
          <w:rFonts w:ascii="Times New Roman" w:hAnsi="Times New Roman"/>
          <w:sz w:val="48"/>
          <w:szCs w:val="48"/>
        </w:rPr>
        <w:tab/>
      </w:r>
      <w:r w:rsidR="00256E9F" w:rsidRPr="005B681C">
        <w:rPr>
          <w:rFonts w:ascii="Times New Roman" w:hAnsi="Times New Roman"/>
        </w:rPr>
        <w:t xml:space="preserve">Engineering   </w:t>
      </w:r>
      <w:r w:rsidR="00256E9F" w:rsidRPr="005B681C">
        <w:rPr>
          <w:rFonts w:ascii="Times New Roman" w:hAnsi="Times New Roman"/>
          <w:sz w:val="28"/>
          <w:szCs w:val="28"/>
        </w:rPr>
        <w:t xml:space="preserve"> </w:t>
      </w:r>
      <w:r w:rsidR="004205A5" w:rsidRPr="005B681C">
        <w:rPr>
          <w:rFonts w:ascii="Times New Roman" w:hAnsi="Times New Roman"/>
          <w:sz w:val="28"/>
          <w:szCs w:val="28"/>
        </w:rPr>
        <w:tab/>
      </w:r>
      <w:r w:rsidR="004205A5" w:rsidRPr="005B681C">
        <w:rPr>
          <w:rFonts w:ascii="Times New Roman" w:hAnsi="Times New Roman"/>
        </w:rPr>
        <w:t xml:space="preserve">Health Science </w:t>
      </w:r>
      <w:r w:rsidR="00B810D2" w:rsidRPr="005B681C">
        <w:rPr>
          <w:rFonts w:ascii="Times New Roman" w:hAnsi="Times New Roman"/>
          <w:sz w:val="48"/>
          <w:szCs w:val="48"/>
        </w:rPr>
        <w:tab/>
      </w:r>
      <w:r w:rsidR="00B810D2" w:rsidRPr="005B681C">
        <w:rPr>
          <w:rFonts w:ascii="Times New Roman" w:hAnsi="Times New Roman"/>
          <w:sz w:val="48"/>
          <w:szCs w:val="48"/>
        </w:rPr>
        <w:tab/>
      </w:r>
      <w:r w:rsidR="00256E9F" w:rsidRPr="005B681C">
        <w:rPr>
          <w:rFonts w:ascii="Times New Roman" w:hAnsi="Times New Roman"/>
        </w:rPr>
        <w:t>Management</w:t>
      </w:r>
      <w:r w:rsidR="004448E3" w:rsidRPr="005B681C">
        <w:rPr>
          <w:rFonts w:ascii="Times New Roman" w:hAnsi="Times New Roman"/>
        </w:rPr>
        <w:t xml:space="preserve">      </w:t>
      </w:r>
      <w:r w:rsidR="00B810D2" w:rsidRPr="005B681C">
        <w:rPr>
          <w:rFonts w:ascii="Times New Roman" w:hAnsi="Times New Roman"/>
        </w:rPr>
        <w:tab/>
      </w:r>
      <w:r w:rsidR="00C804E4" w:rsidRPr="005B681C">
        <w:rPr>
          <w:rFonts w:ascii="Times New Roman" w:hAnsi="Times New Roman"/>
        </w:rPr>
        <w:tab/>
      </w:r>
    </w:p>
    <w:p w:rsidR="004200C7" w:rsidRDefault="0085525E"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189" type="#_x0000_t202" style="position:absolute;left:0;text-align:left;margin-left:148.35pt;margin-top:7.25pt;width:202.65pt;height:29.9pt;z-index:251558400">
            <v:textbox style="mso-next-textbox:#_x0000_s1189">
              <w:txbxContent>
                <w:p w:rsidR="001D6485" w:rsidRPr="005613F9" w:rsidRDefault="001D6485" w:rsidP="00B810D2">
                  <w:pPr>
                    <w:rPr>
                      <w:sz w:val="20"/>
                      <w:szCs w:val="20"/>
                    </w:rPr>
                  </w:pPr>
                  <w:r>
                    <w:rPr>
                      <w:noProof/>
                      <w:sz w:val="20"/>
                      <w:szCs w:val="20"/>
                    </w:rPr>
                    <w:drawing>
                      <wp:inline distT="0" distB="0" distL="0" distR="0">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r>
                    <w:rPr>
                      <w:noProof/>
                    </w:rPr>
                    <w:t>BCA(HONS.)</w:t>
                  </w:r>
                </w:p>
              </w:txbxContent>
            </v:textbox>
          </v:shape>
        </w:pict>
      </w:r>
    </w:p>
    <w:p w:rsidR="00B810D2" w:rsidRPr="005B681C" w:rsidRDefault="00256E9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Other</w:t>
      </w:r>
      <w:r w:rsidR="00F30347" w:rsidRPr="005B681C">
        <w:rPr>
          <w:rFonts w:ascii="Times New Roman" w:hAnsi="Times New Roman"/>
        </w:rPr>
        <w:t>s</w:t>
      </w:r>
      <w:r w:rsidRPr="005B681C">
        <w:rPr>
          <w:rFonts w:ascii="Times New Roman" w:hAnsi="Times New Roman"/>
        </w:rPr>
        <w:t xml:space="preserve">   </w:t>
      </w:r>
      <w:r w:rsidR="004205A5" w:rsidRPr="005B681C">
        <w:rPr>
          <w:rFonts w:ascii="Times New Roman" w:hAnsi="Times New Roman"/>
        </w:rPr>
        <w:t>(</w:t>
      </w:r>
      <w:r w:rsidR="0049008A" w:rsidRPr="005B681C">
        <w:rPr>
          <w:rFonts w:ascii="Times New Roman" w:hAnsi="Times New Roman"/>
        </w:rPr>
        <w:t>Specify</w:t>
      </w:r>
      <w:r w:rsidR="004205A5" w:rsidRPr="005B681C">
        <w:rPr>
          <w:rFonts w:ascii="Times New Roman" w:hAnsi="Times New Roman"/>
        </w:rPr>
        <w:t>)</w:t>
      </w:r>
      <w:r w:rsidRPr="005B681C">
        <w:rPr>
          <w:rFonts w:ascii="Times New Roman" w:hAnsi="Times New Roman"/>
        </w:rPr>
        <w:t xml:space="preserve">            </w:t>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p>
    <w:p w:rsidR="00D2217D" w:rsidRDefault="00D2217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DE15BB" w:rsidRPr="005B681C" w:rsidRDefault="0085525E"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535" type="#_x0000_t202" style="position:absolute;margin-left:270pt;margin-top:-9pt;width:162pt;height:36pt;z-index:251633152">
            <v:textbox style="mso-next-textbox:#_x0000_s1535">
              <w:txbxContent>
                <w:p w:rsidR="001D6485" w:rsidRDefault="001D6485" w:rsidP="004200C7">
                  <w:r>
                    <w:t>SIDHO KANHO BIRSHA UNIVERSITY, PURULIA</w:t>
                  </w:r>
                </w:p>
              </w:txbxContent>
            </v:textbox>
          </v:shape>
        </w:pict>
      </w:r>
      <w:r w:rsidR="006965CE" w:rsidRPr="005B681C">
        <w:rPr>
          <w:rFonts w:ascii="Times New Roman" w:hAnsi="Times New Roman"/>
        </w:rPr>
        <w:t xml:space="preserve">1.11 </w:t>
      </w:r>
      <w:r w:rsidR="00525849" w:rsidRPr="005B681C">
        <w:rPr>
          <w:rFonts w:ascii="Times New Roman" w:hAnsi="Times New Roman"/>
        </w:rPr>
        <w:t xml:space="preserve">Name of the </w:t>
      </w:r>
      <w:r w:rsidR="00256E9F" w:rsidRPr="005B681C">
        <w:rPr>
          <w:rFonts w:ascii="Times New Roman" w:hAnsi="Times New Roman"/>
        </w:rPr>
        <w:t xml:space="preserve">Affiliating University </w:t>
      </w:r>
      <w:r w:rsidR="00525849" w:rsidRPr="005B681C">
        <w:rPr>
          <w:rFonts w:ascii="Times New Roman" w:hAnsi="Times New Roman"/>
          <w:i/>
        </w:rPr>
        <w:t>(</w:t>
      </w:r>
      <w:r w:rsidR="0032310D" w:rsidRPr="005B681C">
        <w:rPr>
          <w:rFonts w:ascii="Times New Roman" w:hAnsi="Times New Roman"/>
          <w:i/>
        </w:rPr>
        <w:t>fo</w:t>
      </w:r>
      <w:r w:rsidR="00525849" w:rsidRPr="005B681C">
        <w:rPr>
          <w:rFonts w:ascii="Times New Roman" w:hAnsi="Times New Roman"/>
          <w:i/>
        </w:rPr>
        <w:t>r the College</w:t>
      </w:r>
      <w:r w:rsidR="0032310D" w:rsidRPr="005B681C">
        <w:rPr>
          <w:rFonts w:ascii="Times New Roman" w:hAnsi="Times New Roman"/>
          <w:i/>
        </w:rPr>
        <w:t>s</w:t>
      </w:r>
      <w:r w:rsidR="00525849" w:rsidRPr="005B681C">
        <w:rPr>
          <w:rFonts w:ascii="Times New Roman" w:hAnsi="Times New Roman"/>
          <w:i/>
        </w:rPr>
        <w:t>)</w:t>
      </w:r>
      <w:r w:rsidR="00256E9F" w:rsidRPr="005B681C">
        <w:rPr>
          <w:rFonts w:ascii="Times New Roman" w:hAnsi="Times New Roman"/>
        </w:rPr>
        <w:tab/>
      </w:r>
    </w:p>
    <w:p w:rsidR="00111D65" w:rsidRDefault="00111D65"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D2217D"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1.12 S</w:t>
      </w:r>
      <w:r w:rsidR="00B9417C" w:rsidRPr="005B681C">
        <w:rPr>
          <w:rFonts w:ascii="Times New Roman" w:hAnsi="Times New Roman"/>
        </w:rPr>
        <w:t xml:space="preserve">pecial </w:t>
      </w:r>
      <w:r w:rsidRPr="005B681C">
        <w:rPr>
          <w:rFonts w:ascii="Times New Roman" w:hAnsi="Times New Roman"/>
        </w:rPr>
        <w:t xml:space="preserve">status conferred by </w:t>
      </w:r>
      <w:r w:rsidR="004D1E0E" w:rsidRPr="005B681C">
        <w:rPr>
          <w:rFonts w:ascii="Times New Roman" w:hAnsi="Times New Roman"/>
        </w:rPr>
        <w:t>C</w:t>
      </w:r>
      <w:r w:rsidRPr="005B681C">
        <w:rPr>
          <w:rFonts w:ascii="Times New Roman" w:hAnsi="Times New Roman"/>
        </w:rPr>
        <w:t xml:space="preserve">entral/ </w:t>
      </w:r>
      <w:r w:rsidR="004D1E0E" w:rsidRPr="005B681C">
        <w:rPr>
          <w:rFonts w:ascii="Times New Roman" w:hAnsi="Times New Roman"/>
        </w:rPr>
        <w:t>S</w:t>
      </w:r>
      <w:r w:rsidRPr="005B681C">
        <w:rPr>
          <w:rFonts w:ascii="Times New Roman" w:hAnsi="Times New Roman"/>
        </w:rPr>
        <w:t xml:space="preserve">tate </w:t>
      </w:r>
      <w:r w:rsidR="004D1E0E" w:rsidRPr="005B681C">
        <w:rPr>
          <w:rFonts w:ascii="Times New Roman" w:hAnsi="Times New Roman"/>
        </w:rPr>
        <w:t>G</w:t>
      </w:r>
      <w:r w:rsidR="00A01682" w:rsidRPr="005B681C">
        <w:rPr>
          <w:rFonts w:ascii="Times New Roman" w:hAnsi="Times New Roman"/>
        </w:rPr>
        <w:t>overnment--</w:t>
      </w:r>
      <w:r w:rsidRPr="005B681C">
        <w:rPr>
          <w:rFonts w:ascii="Times New Roman" w:hAnsi="Times New Roman"/>
        </w:rPr>
        <w:t xml:space="preserve"> UGC/CSIR/DST/DBT/ICMR etc </w:t>
      </w:r>
      <w:r w:rsidR="0085525E" w:rsidRPr="0085525E">
        <w:rPr>
          <w:rFonts w:ascii="Times New Roman" w:hAnsi="Times New Roman"/>
          <w:noProof/>
          <w:lang w:val="en-US" w:eastAsia="en-US"/>
        </w:rPr>
        <w:pict>
          <v:shape id="_x0000_s1235" type="#_x0000_t202" style="position:absolute;margin-left:249.3pt;margin-top:24.5pt;width:56.7pt;height:19.85pt;z-index:251577856;mso-position-horizontal-relative:text;mso-position-vertical-relative:text">
            <v:textbox style="mso-next-textbox:#_x0000_s1235">
              <w:txbxContent>
                <w:p w:rsidR="001D6485" w:rsidRDefault="001D6485" w:rsidP="006965CE">
                  <w:r>
                    <w:t>NO</w:t>
                  </w:r>
                </w:p>
              </w:txbxContent>
            </v:textbox>
          </v:shape>
        </w:pict>
      </w:r>
      <w:r w:rsidRPr="005B681C">
        <w:rPr>
          <w:rFonts w:ascii="Times New Roman" w:hAnsi="Times New Roman"/>
        </w:rPr>
        <w:t xml:space="preserve">   </w:t>
      </w:r>
    </w:p>
    <w:p w:rsidR="006965CE" w:rsidRPr="005B681C" w:rsidRDefault="0085525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85525E">
        <w:rPr>
          <w:rFonts w:ascii="Times New Roman" w:hAnsi="Times New Roman"/>
          <w:noProof/>
          <w:lang w:val="en-US" w:eastAsia="en-US"/>
        </w:rPr>
        <w:pict>
          <v:shape id="_x0000_s1231" type="#_x0000_t202" style="position:absolute;margin-left:387pt;margin-top:19.35pt;width:73.6pt;height:27pt;z-index:251573760">
            <v:textbox style="mso-next-textbox:#_x0000_s1231">
              <w:txbxContent>
                <w:p w:rsidR="001D6485" w:rsidRDefault="001D6485" w:rsidP="006965CE">
                  <w:r>
                    <w:t>NO</w:t>
                  </w:r>
                </w:p>
              </w:txbxContent>
            </v:textbox>
          </v:shape>
        </w:pict>
      </w:r>
      <w:r w:rsidR="004200C7">
        <w:rPr>
          <w:rFonts w:ascii="Times New Roman" w:hAnsi="Times New Roman"/>
        </w:rPr>
        <w:t xml:space="preserve">       </w:t>
      </w:r>
      <w:r w:rsidR="006965CE" w:rsidRPr="005B681C">
        <w:rPr>
          <w:rFonts w:ascii="Times New Roman" w:hAnsi="Times New Roman"/>
        </w:rPr>
        <w:t>Autonomy</w:t>
      </w:r>
      <w:r w:rsidR="003D559D" w:rsidRPr="005B681C">
        <w:rPr>
          <w:rFonts w:ascii="Times New Roman" w:hAnsi="Times New Roman"/>
        </w:rPr>
        <w:t xml:space="preserve"> by State/Central Govt. / University</w:t>
      </w: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w:t>
      </w:r>
      <w:r w:rsidR="0085525E" w:rsidRPr="0085525E">
        <w:rPr>
          <w:rFonts w:ascii="Times New Roman" w:hAnsi="Times New Roman"/>
          <w:noProof/>
          <w:lang w:val="en-US" w:eastAsia="en-US"/>
        </w:rPr>
        <w:pict>
          <v:shape id="_x0000_s1234" type="#_x0000_t202" style="position:absolute;margin-left:224.5pt;margin-top:.2pt;width:56.35pt;height:21.4pt;z-index:251576832;mso-position-horizontal-relative:text;mso-position-vertical-relative:text">
            <v:textbox style="mso-next-textbox:#_x0000_s1234">
              <w:txbxContent>
                <w:p w:rsidR="001D6485" w:rsidRDefault="001D6485" w:rsidP="006965CE">
                  <w:r>
                    <w:t>NO</w:t>
                  </w:r>
                </w:p>
              </w:txbxContent>
            </v:textbox>
          </v:shape>
        </w:pict>
      </w:r>
      <w:r w:rsidR="004200C7">
        <w:rPr>
          <w:rFonts w:ascii="Times New Roman" w:hAnsi="Times New Roman"/>
        </w:rPr>
        <w:t xml:space="preserve"> </w:t>
      </w:r>
      <w:r w:rsidR="00093DB8" w:rsidRPr="005B681C">
        <w:rPr>
          <w:rFonts w:ascii="Times New Roman" w:hAnsi="Times New Roman"/>
        </w:rPr>
        <w:t>U</w:t>
      </w:r>
      <w:r w:rsidR="00A91187" w:rsidRPr="005B681C">
        <w:rPr>
          <w:rFonts w:ascii="Times New Roman" w:hAnsi="Times New Roman"/>
        </w:rPr>
        <w:t xml:space="preserve">niversity with Potential for Excellence </w:t>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CPE</w:t>
      </w:r>
    </w:p>
    <w:p w:rsidR="00D2217D" w:rsidRDefault="0085525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346" type="#_x0000_t202" style="position:absolute;margin-left:398.4pt;margin-top:12.2pt;width:73.45pt;height:26.1pt;z-index:251590144">
            <v:textbox style="mso-next-textbox:#_x0000_s1346">
              <w:txbxContent>
                <w:p w:rsidR="001D6485" w:rsidRDefault="001D6485" w:rsidP="00904A67">
                  <w:r>
                    <w:t xml:space="preserve"> NO</w:t>
                  </w:r>
                </w:p>
              </w:txbxContent>
            </v:textbox>
          </v:shape>
        </w:pict>
      </w:r>
      <w:r w:rsidRPr="0085525E">
        <w:rPr>
          <w:rFonts w:ascii="Times New Roman" w:hAnsi="Times New Roman"/>
          <w:noProof/>
          <w:lang w:val="en-US" w:eastAsia="en-US"/>
        </w:rPr>
        <w:pict>
          <v:shape id="_x0000_s1233" type="#_x0000_t202" style="position:absolute;margin-left:224.9pt;margin-top:12.2pt;width:56.7pt;height:26.1pt;z-index:251575808">
            <v:textbox style="mso-next-textbox:#_x0000_s1233">
              <w:txbxContent>
                <w:p w:rsidR="001D6485" w:rsidRDefault="001D6485" w:rsidP="006965CE">
                  <w:r>
                    <w:t>NO</w:t>
                  </w:r>
                </w:p>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DST Star Scheme</w:t>
      </w:r>
      <w:r w:rsidR="00A91187" w:rsidRPr="005B681C">
        <w:rPr>
          <w:rFonts w:ascii="Times New Roman" w:hAnsi="Times New Roman"/>
        </w:rPr>
        <w:tab/>
      </w:r>
      <w:r w:rsidR="00A91187" w:rsidRPr="005B681C">
        <w:rPr>
          <w:rFonts w:ascii="Times New Roman" w:hAnsi="Times New Roman"/>
        </w:rPr>
        <w:tab/>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 xml:space="preserve">CE </w:t>
      </w:r>
    </w:p>
    <w:p w:rsidR="006965CE" w:rsidRPr="005B681C" w:rsidRDefault="0085525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347" type="#_x0000_t202" style="position:absolute;margin-left:393.55pt;margin-top:2.85pt;width:71.65pt;height:27pt;z-index:251591168">
            <v:textbox style="mso-next-textbox:#_x0000_s1347">
              <w:txbxContent>
                <w:p w:rsidR="001D6485" w:rsidRDefault="001D6485" w:rsidP="00904A67">
                  <w:r>
                    <w:t>NO</w:t>
                  </w:r>
                </w:p>
              </w:txbxContent>
            </v:textbox>
          </v:shape>
        </w:pict>
      </w:r>
      <w:r w:rsidRPr="0085525E">
        <w:rPr>
          <w:rFonts w:ascii="Times New Roman" w:hAnsi="Times New Roman"/>
          <w:noProof/>
          <w:lang w:val="en-US" w:eastAsia="en-US"/>
        </w:rPr>
        <w:pict>
          <v:shape id="_x0000_s1232" type="#_x0000_t202" style="position:absolute;margin-left:222.3pt;margin-top:2.85pt;width:56.7pt;height:27pt;z-index:251574784">
            <v:textbox style="mso-next-textbox:#_x0000_s1232">
              <w:txbxContent>
                <w:p w:rsidR="001D6485" w:rsidRDefault="001D6485" w:rsidP="006965CE">
                  <w:r>
                    <w:t>NO</w:t>
                  </w:r>
                </w:p>
              </w:txbxContent>
            </v:textbox>
          </v:shape>
        </w:pict>
      </w:r>
      <w:r w:rsidR="006965CE" w:rsidRPr="005B681C">
        <w:rPr>
          <w:rFonts w:ascii="Times New Roman" w:hAnsi="Times New Roman"/>
        </w:rPr>
        <w:t xml:space="preserve">       </w:t>
      </w:r>
      <w:r w:rsidR="004200C7">
        <w:rPr>
          <w:rFonts w:ascii="Times New Roman" w:hAnsi="Times New Roman"/>
        </w:rPr>
        <w:t xml:space="preserve">   </w:t>
      </w:r>
      <w:r w:rsidR="00924B7F" w:rsidRPr="005B681C">
        <w:rPr>
          <w:rFonts w:ascii="Times New Roman" w:hAnsi="Times New Roman"/>
        </w:rPr>
        <w:t>UGC-</w:t>
      </w:r>
      <w:r w:rsidR="006965CE" w:rsidRPr="005B681C">
        <w:rPr>
          <w:rFonts w:ascii="Times New Roman" w:hAnsi="Times New Roman"/>
        </w:rPr>
        <w:t>S</w:t>
      </w:r>
      <w:r w:rsidR="00924B7F" w:rsidRPr="005B681C">
        <w:rPr>
          <w:rFonts w:ascii="Times New Roman" w:hAnsi="Times New Roman"/>
        </w:rPr>
        <w:t>pecial Assistance Programme</w:t>
      </w:r>
      <w:r w:rsidR="006965CE" w:rsidRPr="005B681C">
        <w:rPr>
          <w:rFonts w:ascii="Times New Roman" w:hAnsi="Times New Roman"/>
        </w:rPr>
        <w:t xml:space="preserve">               </w:t>
      </w:r>
      <w:r w:rsidR="00AE67A6" w:rsidRPr="005B681C">
        <w:rPr>
          <w:rFonts w:ascii="Times New Roman" w:hAnsi="Times New Roman"/>
        </w:rPr>
        <w:tab/>
        <w:t xml:space="preserve">     </w:t>
      </w:r>
      <w:r w:rsidR="006965CE" w:rsidRPr="005B681C">
        <w:rPr>
          <w:rFonts w:ascii="Times New Roman" w:hAnsi="Times New Roman"/>
        </w:rPr>
        <w:t xml:space="preserve">      </w:t>
      </w:r>
      <w:r w:rsidR="004D57CE">
        <w:rPr>
          <w:rFonts w:ascii="Times New Roman" w:hAnsi="Times New Roman"/>
        </w:rPr>
        <w:t>DIST FIST</w:t>
      </w:r>
      <w:r w:rsidR="006965CE" w:rsidRPr="005B681C">
        <w:rPr>
          <w:rFonts w:ascii="Times New Roman" w:hAnsi="Times New Roman"/>
        </w:rPr>
        <w:t xml:space="preserve">                 </w:t>
      </w:r>
      <w:r w:rsidR="00277544">
        <w:rPr>
          <w:rFonts w:ascii="Times New Roman" w:hAnsi="Times New Roman"/>
        </w:rPr>
        <w:t xml:space="preserve">  </w:t>
      </w:r>
      <w:r w:rsidR="004200C7">
        <w:rPr>
          <w:rFonts w:ascii="Times New Roman" w:hAnsi="Times New Roman"/>
        </w:rPr>
        <w:t xml:space="preserve"> </w:t>
      </w:r>
      <w:r w:rsidR="006965CE" w:rsidRPr="005B681C">
        <w:rPr>
          <w:rFonts w:ascii="Times New Roman" w:hAnsi="Times New Roman"/>
        </w:rPr>
        <w:t xml:space="preserve">                             </w:t>
      </w:r>
      <w:r w:rsidR="00F625A0" w:rsidRPr="005B681C">
        <w:rPr>
          <w:rFonts w:ascii="Times New Roman" w:hAnsi="Times New Roman"/>
        </w:rPr>
        <w:t xml:space="preserve">                </w:t>
      </w:r>
      <w:r w:rsidR="006965CE" w:rsidRPr="005B681C">
        <w:rPr>
          <w:rFonts w:ascii="Times New Roman" w:hAnsi="Times New Roman"/>
        </w:rPr>
        <w:t xml:space="preserve"> </w:t>
      </w:r>
    </w:p>
    <w:p w:rsidR="004200C7" w:rsidRDefault="0085525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85525E">
        <w:rPr>
          <w:rFonts w:ascii="Times New Roman" w:hAnsi="Times New Roman"/>
          <w:noProof/>
          <w:lang w:val="en-US" w:eastAsia="en-US"/>
        </w:rPr>
        <w:pict>
          <v:shape id="_x0000_s1230" type="#_x0000_t202" style="position:absolute;margin-left:224.2pt;margin-top:19.8pt;width:56.7pt;height:29.9pt;z-index:251572736">
            <v:textbox style="mso-next-textbox:#_x0000_s1230">
              <w:txbxContent>
                <w:p w:rsidR="001D6485" w:rsidRDefault="001D6485" w:rsidP="006965CE">
                  <w:r>
                    <w:t>NO</w:t>
                  </w:r>
                </w:p>
              </w:txbxContent>
            </v:textbox>
          </v:shape>
        </w:pict>
      </w:r>
      <w:r w:rsidRPr="0085525E">
        <w:rPr>
          <w:rFonts w:ascii="Times New Roman" w:hAnsi="Times New Roman"/>
          <w:noProof/>
          <w:lang w:val="en-US" w:eastAsia="en-US"/>
        </w:rPr>
        <w:pict>
          <v:shape id="_x0000_s1236" type="#_x0000_t202" style="position:absolute;margin-left:404.8pt;margin-top:20.8pt;width:72.2pt;height:28.9pt;z-index:251578880">
            <v:textbox style="mso-next-textbox:#_x0000_s1236">
              <w:txbxContent>
                <w:p w:rsidR="001D6485" w:rsidRDefault="001D6485" w:rsidP="001E78B9">
                  <w:r>
                    <w:t>NO</w:t>
                  </w:r>
                </w:p>
              </w:txbxContent>
            </v:textbox>
          </v:shape>
        </w:pict>
      </w:r>
      <w:r w:rsidR="00A91187"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A91187" w:rsidRPr="005B681C">
        <w:rPr>
          <w:rFonts w:ascii="Times New Roman" w:hAnsi="Times New Roman"/>
        </w:rPr>
        <w:t xml:space="preserve"> UGC-</w:t>
      </w:r>
      <w:r w:rsidR="006965CE" w:rsidRPr="005B681C">
        <w:rPr>
          <w:rFonts w:ascii="Times New Roman" w:hAnsi="Times New Roman"/>
        </w:rPr>
        <w:t xml:space="preserve">Innovative PG programmes </w:t>
      </w:r>
      <w:r>
        <w:rPr>
          <w:rFonts w:ascii="Times New Roman" w:hAnsi="Times New Roman"/>
        </w:rPr>
        <w:tab/>
      </w:r>
      <w:r>
        <w:rPr>
          <w:rFonts w:ascii="Times New Roman" w:hAnsi="Times New Roman"/>
        </w:rPr>
        <w:tab/>
        <w:t xml:space="preserve">          </w:t>
      </w:r>
      <w:r w:rsidR="00277544" w:rsidRPr="005B681C">
        <w:rPr>
          <w:rFonts w:ascii="Times New Roman" w:hAnsi="Times New Roman"/>
        </w:rPr>
        <w:t>Any other (</w:t>
      </w:r>
      <w:r w:rsidR="00277544" w:rsidRPr="005B681C">
        <w:rPr>
          <w:rFonts w:ascii="Times New Roman" w:hAnsi="Times New Roman"/>
          <w:i/>
        </w:rPr>
        <w:t>Specify</w:t>
      </w:r>
      <w:r w:rsidR="00277544" w:rsidRPr="005B681C">
        <w:rPr>
          <w:rFonts w:ascii="Times New Roman" w:hAnsi="Times New Roman"/>
        </w:rPr>
        <w:t>)</w:t>
      </w:r>
    </w:p>
    <w:p w:rsidR="004200C7" w:rsidRDefault="0085525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85525E">
        <w:rPr>
          <w:rFonts w:ascii="Times New Roman" w:hAnsi="Times New Roman"/>
          <w:noProof/>
          <w:lang w:val="en-US" w:eastAsia="en-US"/>
        </w:rPr>
        <w:pict>
          <v:shape id="_x0000_s1229" type="#_x0000_t202" style="position:absolute;margin-left:224.15pt;margin-top:17.75pt;width:56.7pt;height:27pt;z-index:251571712">
            <v:textbox style="mso-next-textbox:#_x0000_s1229">
              <w:txbxContent>
                <w:p w:rsidR="001D6485" w:rsidRDefault="001D6485" w:rsidP="006965CE">
                  <w:r>
                    <w:t>NO</w:t>
                  </w:r>
                </w:p>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UGC</w:t>
      </w:r>
      <w:r w:rsidR="00A91187" w:rsidRPr="005B681C">
        <w:rPr>
          <w:rFonts w:ascii="Times New Roman" w:hAnsi="Times New Roman"/>
        </w:rPr>
        <w:t>-</w:t>
      </w:r>
      <w:r w:rsidR="006965CE" w:rsidRPr="005B681C">
        <w:rPr>
          <w:rFonts w:ascii="Times New Roman" w:hAnsi="Times New Roman"/>
        </w:rPr>
        <w:t xml:space="preserve">COP Programmes </w:t>
      </w:r>
      <w:r w:rsidR="00EA4C3B" w:rsidRPr="005B681C">
        <w:rPr>
          <w:rFonts w:ascii="Times New Roman" w:hAnsi="Times New Roman"/>
        </w:rPr>
        <w:tab/>
      </w:r>
      <w:r w:rsidR="00EA4C3B" w:rsidRPr="005B681C">
        <w:rPr>
          <w:rFonts w:ascii="Times New Roman" w:hAnsi="Times New Roman"/>
        </w:rPr>
        <w:tab/>
      </w:r>
      <w:r w:rsidR="00EA4C3B" w:rsidRPr="005B681C">
        <w:rPr>
          <w:rFonts w:ascii="Times New Roman" w:hAnsi="Times New Roman"/>
        </w:rPr>
        <w:tab/>
        <w:t xml:space="preserve">          </w:t>
      </w:r>
    </w:p>
    <w:p w:rsidR="00DB71CA" w:rsidRDefault="00DB71CA"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E12926" w:rsidRDefault="00E12926"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6C6DB6" w:rsidRDefault="006965CE"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    </w:t>
      </w:r>
    </w:p>
    <w:p w:rsidR="009B51E7" w:rsidRPr="006C6DB6" w:rsidRDefault="0085525E"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lastRenderedPageBreak/>
        <w:pict>
          <v:shape id="_x0000_s1415" type="#_x0000_t202" style="position:absolute;margin-left:226.35pt;margin-top:25.05pt;width:97.65pt;height:20.85pt;z-index:251609600">
            <v:textbox style="mso-next-textbox:#_x0000_s1415">
              <w:txbxContent>
                <w:p w:rsidR="001D6485" w:rsidRDefault="001D6485" w:rsidP="00AC6415">
                  <w:r>
                    <w:t>06</w:t>
                  </w:r>
                </w:p>
              </w:txbxContent>
            </v:textbox>
          </v:shape>
        </w:pict>
      </w:r>
      <w:r w:rsidR="006965CE" w:rsidRPr="005B681C">
        <w:rPr>
          <w:rFonts w:ascii="Times New Roman" w:hAnsi="Times New Roman"/>
        </w:rPr>
        <w:t xml:space="preserve"> </w:t>
      </w:r>
      <w:r w:rsidR="000B2AB5" w:rsidRPr="005B681C">
        <w:rPr>
          <w:rFonts w:ascii="Gill Sans MT" w:hAnsi="Gill Sans MT"/>
          <w:b/>
          <w:sz w:val="28"/>
          <w:szCs w:val="28"/>
          <w:u w:val="single"/>
        </w:rPr>
        <w:t>2.</w:t>
      </w:r>
      <w:r w:rsidR="000F6A13" w:rsidRPr="005B681C">
        <w:rPr>
          <w:rFonts w:ascii="Gill Sans MT" w:hAnsi="Gill Sans MT"/>
          <w:b/>
          <w:sz w:val="28"/>
          <w:szCs w:val="28"/>
          <w:u w:val="single"/>
        </w:rPr>
        <w:t xml:space="preserve"> </w:t>
      </w:r>
      <w:r w:rsidR="009B51E7" w:rsidRPr="005B681C">
        <w:rPr>
          <w:rFonts w:ascii="Gill Sans MT" w:hAnsi="Gill Sans MT"/>
          <w:b/>
          <w:sz w:val="28"/>
          <w:szCs w:val="28"/>
          <w:u w:val="single"/>
        </w:rPr>
        <w:t>IQAC</w:t>
      </w:r>
      <w:r w:rsidR="00AA7371" w:rsidRPr="005B681C">
        <w:rPr>
          <w:rFonts w:ascii="Gill Sans MT" w:hAnsi="Gill Sans MT"/>
          <w:b/>
          <w:sz w:val="28"/>
          <w:szCs w:val="28"/>
          <w:u w:val="single"/>
        </w:rPr>
        <w:t xml:space="preserve"> </w:t>
      </w:r>
      <w:r w:rsidR="00104882" w:rsidRPr="005B681C">
        <w:rPr>
          <w:rFonts w:ascii="Gill Sans MT" w:hAnsi="Gill Sans MT"/>
          <w:b/>
          <w:sz w:val="28"/>
          <w:szCs w:val="28"/>
          <w:u w:val="single"/>
        </w:rPr>
        <w:t xml:space="preserve">Composition and </w:t>
      </w:r>
      <w:r w:rsidR="00AA7371" w:rsidRPr="005B681C">
        <w:rPr>
          <w:rFonts w:ascii="Gill Sans MT" w:hAnsi="Gill Sans MT"/>
          <w:b/>
          <w:sz w:val="28"/>
          <w:szCs w:val="28"/>
          <w:u w:val="single"/>
        </w:rPr>
        <w:t>Activities</w:t>
      </w:r>
    </w:p>
    <w:p w:rsidR="009B51E7"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Teachers</w:t>
      </w:r>
      <w:r w:rsidR="009B51E7" w:rsidRPr="005B681C">
        <w:rPr>
          <w:rFonts w:ascii="Times New Roman" w:hAnsi="Times New Roman"/>
        </w:rPr>
        <w:tab/>
      </w:r>
      <w:r w:rsidR="009B51E7" w:rsidRPr="005B681C">
        <w:rPr>
          <w:rFonts w:ascii="Times New Roman" w:hAnsi="Times New Roman"/>
        </w:rPr>
        <w:tab/>
      </w:r>
      <w:r w:rsidR="009B51E7" w:rsidRPr="005B681C">
        <w:rPr>
          <w:rFonts w:ascii="Times New Roman" w:hAnsi="Times New Roman"/>
        </w:rPr>
        <w:tab/>
      </w:r>
    </w:p>
    <w:p w:rsidR="009B51E7" w:rsidRPr="005B681C" w:rsidRDefault="0085525E"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4" type="#_x0000_t202" style="position:absolute;margin-left:226.35pt;margin-top:-7.65pt;width:97.35pt;height:20.65pt;z-index:251608576">
            <v:textbox style="mso-next-textbox:#_x0000_s1414">
              <w:txbxContent>
                <w:p w:rsidR="001D6485" w:rsidRDefault="001D6485" w:rsidP="00AC6415">
                  <w:r>
                    <w:t xml:space="preserve"> 01</w:t>
                  </w:r>
                </w:p>
              </w:txbxContent>
            </v:textbox>
          </v:shape>
        </w:pict>
      </w:r>
      <w:r>
        <w:rPr>
          <w:rFonts w:ascii="Times New Roman" w:hAnsi="Times New Roman"/>
          <w:noProof/>
        </w:rPr>
        <w:pict>
          <v:shape id="_x0000_s1413" type="#_x0000_t202" style="position:absolute;margin-left:226.35pt;margin-top:21.6pt;width:97.35pt;height:21.9pt;z-index:251607552">
            <v:textbox style="mso-next-textbox:#_x0000_s1413">
              <w:txbxContent>
                <w:p w:rsidR="001D6485" w:rsidRDefault="001D6485" w:rsidP="00AC6415">
                  <w:r>
                    <w:t xml:space="preserve"> 00</w:t>
                  </w:r>
                </w:p>
              </w:txbxContent>
            </v:textbox>
          </v:shape>
        </w:pict>
      </w:r>
      <w:r w:rsidR="000B1767" w:rsidRPr="005B681C">
        <w:rPr>
          <w:rFonts w:ascii="Times New Roman" w:hAnsi="Times New Roman"/>
        </w:rPr>
        <w:t>2.2</w:t>
      </w:r>
      <w:r w:rsidR="000B2AB5" w:rsidRPr="005B681C">
        <w:rPr>
          <w:rFonts w:ascii="Times New Roman" w:hAnsi="Times New Roman"/>
        </w:rPr>
        <w:t xml:space="preserve"> </w:t>
      </w:r>
      <w:r w:rsidR="009B51E7" w:rsidRPr="005B681C">
        <w:rPr>
          <w:rFonts w:ascii="Times New Roman" w:hAnsi="Times New Roman"/>
        </w:rPr>
        <w:t>No. of Administrative</w:t>
      </w:r>
      <w:r w:rsidR="00F9104A" w:rsidRPr="005B681C">
        <w:rPr>
          <w:rFonts w:ascii="Times New Roman" w:hAnsi="Times New Roman"/>
        </w:rPr>
        <w:t xml:space="preserve">/Technical </w:t>
      </w:r>
      <w:r w:rsidR="009B51E7" w:rsidRPr="005B681C">
        <w:rPr>
          <w:rFonts w:ascii="Times New Roman" w:hAnsi="Times New Roman"/>
        </w:rPr>
        <w:t>staff</w:t>
      </w:r>
      <w:r w:rsidR="009B51E7" w:rsidRPr="005B681C">
        <w:rPr>
          <w:rFonts w:ascii="Times New Roman" w:hAnsi="Times New Roman"/>
        </w:rPr>
        <w:tab/>
      </w:r>
      <w:r w:rsidR="009B51E7" w:rsidRPr="005B681C">
        <w:rPr>
          <w:rFonts w:ascii="Times New Roman" w:hAnsi="Times New Roman"/>
        </w:rPr>
        <w:tab/>
      </w:r>
    </w:p>
    <w:p w:rsidR="009B51E7"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students</w:t>
      </w:r>
      <w:r w:rsidR="009B51E7" w:rsidRPr="005B681C">
        <w:rPr>
          <w:rFonts w:ascii="Times New Roman" w:hAnsi="Times New Roman"/>
        </w:rPr>
        <w:tab/>
      </w:r>
      <w:r w:rsidR="009B51E7" w:rsidRPr="005B681C">
        <w:rPr>
          <w:rFonts w:ascii="Times New Roman" w:hAnsi="Times New Roman"/>
        </w:rPr>
        <w:tab/>
      </w:r>
      <w:r w:rsidR="00323860" w:rsidRPr="005B681C">
        <w:rPr>
          <w:rFonts w:ascii="Times New Roman" w:hAnsi="Times New Roman"/>
        </w:rPr>
        <w:tab/>
      </w:r>
      <w:r w:rsidR="00323860" w:rsidRPr="005B681C">
        <w:rPr>
          <w:rFonts w:ascii="Times New Roman" w:hAnsi="Times New Roman"/>
        </w:rPr>
        <w:tab/>
      </w:r>
      <w:r w:rsidR="0085525E" w:rsidRPr="005B681C">
        <w:fldChar w:fldCharType="begin">
          <w:ffData>
            <w:name w:val="Text2"/>
            <w:enabled/>
            <w:calcOnExit w:val="0"/>
            <w:textInput/>
          </w:ffData>
        </w:fldChar>
      </w:r>
      <w:r w:rsidR="00323860" w:rsidRPr="005B681C">
        <w:instrText xml:space="preserve"> FORMTEXT </w:instrText>
      </w:r>
      <w:r w:rsidR="0085525E" w:rsidRPr="005B681C">
        <w:fldChar w:fldCharType="separate"/>
      </w:r>
      <w:r w:rsidR="00323860" w:rsidRPr="005B681C">
        <w:rPr>
          <w:noProof/>
        </w:rPr>
        <w:t> </w:t>
      </w:r>
      <w:r w:rsidR="00323860" w:rsidRPr="005B681C">
        <w:rPr>
          <w:noProof/>
        </w:rPr>
        <w:t> </w:t>
      </w:r>
      <w:r w:rsidR="00323860" w:rsidRPr="005B681C">
        <w:rPr>
          <w:noProof/>
        </w:rPr>
        <w:t> </w:t>
      </w:r>
      <w:r w:rsidR="00323860" w:rsidRPr="005B681C">
        <w:rPr>
          <w:noProof/>
        </w:rPr>
        <w:t> </w:t>
      </w:r>
      <w:r w:rsidR="00323860" w:rsidRPr="005B681C">
        <w:rPr>
          <w:noProof/>
        </w:rPr>
        <w:t> </w:t>
      </w:r>
      <w:r w:rsidR="0085525E" w:rsidRPr="005B681C">
        <w:fldChar w:fldCharType="end"/>
      </w:r>
    </w:p>
    <w:p w:rsidR="00CD2ADC" w:rsidRPr="005B681C" w:rsidRDefault="0085525E" w:rsidP="00D74EF1">
      <w:pPr>
        <w:tabs>
          <w:tab w:val="center" w:pos="4536"/>
        </w:tabs>
        <w:spacing w:before="240"/>
        <w:rPr>
          <w:rFonts w:ascii="Times New Roman" w:hAnsi="Times New Roman"/>
        </w:rPr>
      </w:pPr>
      <w:r>
        <w:rPr>
          <w:rFonts w:ascii="Times New Roman" w:hAnsi="Times New Roman"/>
          <w:noProof/>
        </w:rPr>
        <w:pict>
          <v:shape id="_x0000_s1411" type="#_x0000_t202" style="position:absolute;margin-left:226.35pt;margin-top:26pt;width:97.35pt;height:22.8pt;z-index:251605504">
            <v:textbox style="mso-next-textbox:#_x0000_s1411">
              <w:txbxContent>
                <w:p w:rsidR="001D6485" w:rsidRPr="00277544" w:rsidRDefault="001D6485" w:rsidP="00277544">
                  <w:pPr>
                    <w:rPr>
                      <w:sz w:val="20"/>
                      <w:szCs w:val="20"/>
                    </w:rPr>
                  </w:pPr>
                  <w:r>
                    <w:rPr>
                      <w:sz w:val="20"/>
                      <w:szCs w:val="20"/>
                    </w:rPr>
                    <w:t>00</w:t>
                  </w:r>
                </w:p>
              </w:txbxContent>
            </v:textbox>
          </v:shape>
        </w:pict>
      </w:r>
      <w:r>
        <w:rPr>
          <w:rFonts w:ascii="Times New Roman" w:hAnsi="Times New Roman"/>
          <w:noProof/>
        </w:rPr>
        <w:pict>
          <v:shape id="_x0000_s1412" type="#_x0000_t202" style="position:absolute;margin-left:226.35pt;margin-top:-.55pt;width:97.35pt;height:21.4pt;z-index:251606528">
            <v:textbox style="mso-next-textbox:#_x0000_s1412">
              <w:txbxContent>
                <w:p w:rsidR="001D6485" w:rsidRDefault="001D6485" w:rsidP="00AC6415">
                  <w:r>
                    <w:t>00</w:t>
                  </w:r>
                </w:p>
              </w:txbxContent>
            </v:textbox>
          </v:shape>
        </w:pict>
      </w:r>
      <w:r w:rsidR="000B1767" w:rsidRPr="005B681C">
        <w:rPr>
          <w:rFonts w:ascii="Times New Roman" w:hAnsi="Times New Roman"/>
        </w:rPr>
        <w:t>2.4</w:t>
      </w:r>
      <w:r w:rsidR="000B2AB5" w:rsidRPr="005B681C">
        <w:rPr>
          <w:rFonts w:ascii="Times New Roman" w:hAnsi="Times New Roman"/>
        </w:rPr>
        <w:t xml:space="preserve"> </w:t>
      </w:r>
      <w:r w:rsidR="009B51E7" w:rsidRPr="005B681C">
        <w:rPr>
          <w:rFonts w:ascii="Times New Roman" w:hAnsi="Times New Roman"/>
        </w:rPr>
        <w:t>No. of Management representatives</w:t>
      </w:r>
      <w:r w:rsidR="00B71F23" w:rsidRPr="005B681C">
        <w:rPr>
          <w:rFonts w:ascii="Times New Roman" w:hAnsi="Times New Roman"/>
        </w:rPr>
        <w:tab/>
        <w:t xml:space="preserve">          </w:t>
      </w:r>
      <w:r w:rsidRPr="005B681C">
        <w:fldChar w:fldCharType="begin">
          <w:ffData>
            <w:name w:val="Text2"/>
            <w:enabled/>
            <w:calcOnExit w:val="0"/>
            <w:textInput/>
          </w:ffData>
        </w:fldChar>
      </w:r>
      <w:r w:rsidR="00B71F23" w:rsidRPr="005B681C">
        <w:instrText xml:space="preserve"> FORMTEXT </w:instrText>
      </w:r>
      <w:r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Pr="005B681C">
        <w:fldChar w:fldCharType="end"/>
      </w:r>
    </w:p>
    <w:p w:rsidR="00CD2ADC"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w:t>
      </w:r>
      <w:r w:rsidR="000B2AB5" w:rsidRPr="005B681C">
        <w:rPr>
          <w:rFonts w:ascii="Times New Roman" w:hAnsi="Times New Roman"/>
        </w:rPr>
        <w:t xml:space="preserve"> </w:t>
      </w:r>
      <w:r w:rsidR="00CD2ADC" w:rsidRPr="005B681C">
        <w:rPr>
          <w:rFonts w:ascii="Times New Roman" w:hAnsi="Times New Roman"/>
        </w:rPr>
        <w:t>No. of Alumni</w:t>
      </w:r>
      <w:r w:rsidR="00CD2ADC" w:rsidRPr="005B681C">
        <w:rPr>
          <w:rFonts w:ascii="Times New Roman" w:hAnsi="Times New Roman"/>
        </w:rPr>
        <w:tab/>
      </w:r>
      <w:r w:rsidR="00CD2ADC" w:rsidRPr="005B681C">
        <w:rPr>
          <w:rFonts w:ascii="Times New Roman" w:hAnsi="Times New Roman"/>
        </w:rPr>
        <w:tab/>
      </w:r>
      <w:r w:rsidR="00CD2ADC" w:rsidRPr="005B681C">
        <w:rPr>
          <w:rFonts w:ascii="Times New Roman" w:hAnsi="Times New Roman"/>
        </w:rPr>
        <w:tab/>
      </w:r>
      <w:r w:rsidR="00B71F23" w:rsidRPr="005B681C">
        <w:rPr>
          <w:rFonts w:ascii="Times New Roman" w:hAnsi="Times New Roman"/>
        </w:rPr>
        <w:tab/>
      </w:r>
      <w:r w:rsidR="0085525E" w:rsidRPr="005B681C">
        <w:fldChar w:fldCharType="begin">
          <w:ffData>
            <w:name w:val="Text2"/>
            <w:enabled/>
            <w:calcOnExit w:val="0"/>
            <w:textInput/>
          </w:ffData>
        </w:fldChar>
      </w:r>
      <w:r w:rsidR="00B71F23" w:rsidRPr="005B681C">
        <w:instrText xml:space="preserve"> FORMTEXT </w:instrText>
      </w:r>
      <w:r w:rsidR="0085525E"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85525E" w:rsidRPr="005B681C">
        <w:fldChar w:fldCharType="end"/>
      </w:r>
    </w:p>
    <w:p w:rsidR="009B51E7" w:rsidRPr="005B681C" w:rsidRDefault="0085525E"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0" type="#_x0000_t202" style="position:absolute;margin-left:226.35pt;margin-top:7.1pt;width:97.35pt;height:22.8pt;z-index:251604480">
            <v:textbox style="mso-next-textbox:#_x0000_s1410">
              <w:txbxContent>
                <w:p w:rsidR="001D6485" w:rsidRDefault="001D6485" w:rsidP="00AC6415">
                  <w:r>
                    <w:t xml:space="preserve"> 01</w:t>
                  </w:r>
                </w:p>
              </w:txbxContent>
            </v:textbox>
          </v:shape>
        </w:pict>
      </w:r>
      <w:r w:rsidR="000B1767" w:rsidRPr="005B681C">
        <w:rPr>
          <w:rFonts w:ascii="Times New Roman" w:hAnsi="Times New Roman"/>
        </w:rPr>
        <w:t>2. 6</w:t>
      </w:r>
      <w:r w:rsidR="009B51E7" w:rsidRPr="005B681C">
        <w:rPr>
          <w:rFonts w:ascii="Times New Roman" w:hAnsi="Times New Roman"/>
        </w:rPr>
        <w:t xml:space="preserve"> </w:t>
      </w:r>
      <w:r w:rsidR="000B1767" w:rsidRPr="005B681C">
        <w:rPr>
          <w:rFonts w:ascii="Times New Roman" w:hAnsi="Times New Roman"/>
        </w:rPr>
        <w:t xml:space="preserve"> </w:t>
      </w:r>
      <w:r w:rsidR="00F9104A" w:rsidRPr="005B681C">
        <w:rPr>
          <w:rFonts w:ascii="Times New Roman" w:hAnsi="Times New Roman"/>
        </w:rPr>
        <w:t xml:space="preserve">No. </w:t>
      </w:r>
      <w:r w:rsidR="009B51E7" w:rsidRPr="005B681C">
        <w:rPr>
          <w:rFonts w:ascii="Times New Roman" w:hAnsi="Times New Roman"/>
        </w:rPr>
        <w:t xml:space="preserve">of any other stakeholder and </w:t>
      </w:r>
      <w:r w:rsidR="009B51E7" w:rsidRPr="005B681C">
        <w:rPr>
          <w:rFonts w:ascii="Times New Roman" w:hAnsi="Times New Roman"/>
        </w:rPr>
        <w:tab/>
      </w:r>
      <w:r w:rsidR="009B51E7" w:rsidRPr="005B681C">
        <w:rPr>
          <w:rFonts w:ascii="Times New Roman" w:hAnsi="Times New Roman"/>
        </w:rPr>
        <w:tab/>
      </w:r>
    </w:p>
    <w:p w:rsidR="009B51E7" w:rsidRPr="005B681C" w:rsidRDefault="0085525E"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409" type="#_x0000_t202" style="position:absolute;margin-left:226.35pt;margin-top:22.3pt;width:97.35pt;height:21.3pt;z-index:251603456">
            <v:textbox style="mso-next-textbox:#_x0000_s1409">
              <w:txbxContent>
                <w:p w:rsidR="001D6485" w:rsidRDefault="001D6485" w:rsidP="00AC6415">
                  <w:r>
                    <w:t xml:space="preserve"> 01</w:t>
                  </w:r>
                </w:p>
              </w:txbxContent>
            </v:textbox>
          </v:shape>
        </w:pict>
      </w:r>
      <w:r w:rsidR="000B2AB5" w:rsidRPr="005B681C">
        <w:rPr>
          <w:rFonts w:ascii="Times New Roman" w:hAnsi="Times New Roman"/>
        </w:rPr>
        <w:t xml:space="preserve">       </w:t>
      </w:r>
      <w:r w:rsidR="00EA4C3B" w:rsidRPr="005B681C">
        <w:rPr>
          <w:rFonts w:ascii="Times New Roman" w:hAnsi="Times New Roman"/>
        </w:rPr>
        <w:t xml:space="preserve"> c</w:t>
      </w:r>
      <w:r w:rsidR="009B51E7" w:rsidRPr="005B681C">
        <w:rPr>
          <w:rFonts w:ascii="Times New Roman" w:hAnsi="Times New Roman"/>
        </w:rPr>
        <w:t>ommunity representatives</w:t>
      </w:r>
      <w:r w:rsidR="00323860" w:rsidRPr="005B681C">
        <w:rPr>
          <w:rFonts w:ascii="Times New Roman" w:hAnsi="Times New Roman"/>
        </w:rPr>
        <w:tab/>
      </w:r>
      <w:r w:rsidR="00323860" w:rsidRPr="005B681C">
        <w:rPr>
          <w:rFonts w:ascii="Times New Roman" w:hAnsi="Times New Roman"/>
        </w:rPr>
        <w:tab/>
      </w:r>
    </w:p>
    <w:p w:rsidR="00F9104A" w:rsidRPr="005B681C" w:rsidRDefault="00F9104A" w:rsidP="00D74EF1">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w:t>
      </w:r>
      <w:r w:rsidR="000B1767" w:rsidRPr="005B681C">
        <w:rPr>
          <w:rFonts w:ascii="Times New Roman" w:hAnsi="Times New Roman"/>
        </w:rPr>
        <w:t>7</w:t>
      </w:r>
      <w:r w:rsidRPr="005B681C">
        <w:rPr>
          <w:rFonts w:ascii="Times New Roman" w:hAnsi="Times New Roman"/>
        </w:rPr>
        <w:t xml:space="preserve"> No. of Employers/ Industr</w:t>
      </w:r>
      <w:r w:rsidR="00EA4C3B" w:rsidRPr="005B681C">
        <w:rPr>
          <w:rFonts w:ascii="Times New Roman" w:hAnsi="Times New Roman"/>
        </w:rPr>
        <w:t>ialists</w:t>
      </w:r>
      <w:r w:rsidRPr="005B681C">
        <w:rPr>
          <w:rFonts w:ascii="Times New Roman" w:hAnsi="Times New Roman"/>
        </w:rPr>
        <w:tab/>
      </w:r>
      <w:r w:rsidR="00B71F23" w:rsidRPr="005B681C">
        <w:rPr>
          <w:rFonts w:ascii="Times New Roman" w:hAnsi="Times New Roman"/>
        </w:rPr>
        <w:tab/>
      </w:r>
      <w:bookmarkStart w:id="1" w:name="Text2"/>
      <w:r w:rsidR="0085525E" w:rsidRPr="005B681C">
        <w:fldChar w:fldCharType="begin">
          <w:ffData>
            <w:name w:val="Text2"/>
            <w:enabled/>
            <w:calcOnExit w:val="0"/>
            <w:textInput/>
          </w:ffData>
        </w:fldChar>
      </w:r>
      <w:r w:rsidR="00B71F23" w:rsidRPr="005B681C">
        <w:instrText xml:space="preserve"> FORMTEXT </w:instrText>
      </w:r>
      <w:r w:rsidR="0085525E"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85525E" w:rsidRPr="005B681C">
        <w:fldChar w:fldCharType="end"/>
      </w:r>
      <w:bookmarkEnd w:id="1"/>
      <w:r w:rsidRPr="005B681C">
        <w:rPr>
          <w:rFonts w:ascii="Times New Roman" w:hAnsi="Times New Roman"/>
        </w:rPr>
        <w:tab/>
      </w:r>
    </w:p>
    <w:p w:rsidR="00323860" w:rsidRPr="005B681C" w:rsidRDefault="0085525E"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408" type="#_x0000_t202" style="position:absolute;margin-left:226.35pt;margin-top:17.9pt;width:97.35pt;height:20.25pt;z-index:251602432">
            <v:textbox style="mso-next-textbox:#_x0000_s1408">
              <w:txbxContent>
                <w:p w:rsidR="001D6485" w:rsidRDefault="001D6485" w:rsidP="00AC6415">
                  <w:r>
                    <w:t xml:space="preserve"> 00</w:t>
                  </w:r>
                </w:p>
              </w:txbxContent>
            </v:textbox>
          </v:shape>
        </w:pict>
      </w:r>
    </w:p>
    <w:p w:rsidR="00F9104A"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2.8</w:t>
      </w:r>
      <w:r w:rsidR="00F9104A" w:rsidRPr="005B681C">
        <w:rPr>
          <w:rFonts w:ascii="Times New Roman" w:hAnsi="Times New Roman"/>
        </w:rPr>
        <w:t xml:space="preserve">  No. of other External Experts </w:t>
      </w:r>
      <w:r w:rsidR="00323860" w:rsidRPr="005B681C">
        <w:rPr>
          <w:rFonts w:ascii="Times New Roman" w:hAnsi="Times New Roman"/>
        </w:rPr>
        <w:tab/>
      </w:r>
      <w:r w:rsidR="00323860" w:rsidRPr="005B681C">
        <w:rPr>
          <w:rFonts w:ascii="Times New Roman" w:hAnsi="Times New Roman"/>
        </w:rPr>
        <w:tab/>
      </w:r>
      <w:r w:rsidR="0085525E" w:rsidRPr="005B681C">
        <w:fldChar w:fldCharType="begin">
          <w:ffData>
            <w:name w:val="Text2"/>
            <w:enabled/>
            <w:calcOnExit w:val="0"/>
            <w:textInput/>
          </w:ffData>
        </w:fldChar>
      </w:r>
      <w:r w:rsidR="00323860" w:rsidRPr="005B681C">
        <w:instrText xml:space="preserve"> FORMTEXT </w:instrText>
      </w:r>
      <w:r w:rsidR="0085525E" w:rsidRPr="005B681C">
        <w:fldChar w:fldCharType="separate"/>
      </w:r>
      <w:r w:rsidR="00323860" w:rsidRPr="005B681C">
        <w:rPr>
          <w:noProof/>
        </w:rPr>
        <w:t> </w:t>
      </w:r>
      <w:r w:rsidR="00323860" w:rsidRPr="005B681C">
        <w:rPr>
          <w:noProof/>
        </w:rPr>
        <w:t> </w:t>
      </w:r>
      <w:r w:rsidR="00323860" w:rsidRPr="005B681C">
        <w:rPr>
          <w:noProof/>
        </w:rPr>
        <w:t> </w:t>
      </w:r>
      <w:r w:rsidR="00323860" w:rsidRPr="005B681C">
        <w:rPr>
          <w:noProof/>
        </w:rPr>
        <w:t> </w:t>
      </w:r>
      <w:r w:rsidR="00323860" w:rsidRPr="005B681C">
        <w:rPr>
          <w:noProof/>
        </w:rPr>
        <w:t> </w:t>
      </w:r>
      <w:r w:rsidR="0085525E" w:rsidRPr="005B681C">
        <w:fldChar w:fldCharType="end"/>
      </w:r>
    </w:p>
    <w:p w:rsidR="00F9104A" w:rsidRPr="005B681C" w:rsidRDefault="0085525E"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406" type="#_x0000_t202" style="position:absolute;margin-left:226.35pt;margin-top:27pt;width:97.65pt;height:27pt;z-index:251601408">
            <v:textbox style="mso-next-textbox:#_x0000_s1406">
              <w:txbxContent>
                <w:p w:rsidR="001D6485" w:rsidRDefault="005446C0" w:rsidP="00AC6415">
                  <w:r>
                    <w:t>06</w:t>
                  </w:r>
                </w:p>
                <w:p w:rsidR="001D6485" w:rsidRDefault="001D6485" w:rsidP="00AC6415">
                  <w:r>
                    <w:t>]’</w:t>
                  </w:r>
                </w:p>
                <w:p w:rsidR="001D6485" w:rsidRDefault="001D6485" w:rsidP="00AC6415">
                  <w:r>
                    <w:t>loiouyr</w:t>
                  </w:r>
                </w:p>
              </w:txbxContent>
            </v:textbox>
          </v:shape>
        </w:pict>
      </w:r>
      <w:r>
        <w:rPr>
          <w:rFonts w:ascii="Times New Roman" w:hAnsi="Times New Roman"/>
          <w:noProof/>
        </w:rPr>
        <w:pict>
          <v:shape id="_x0000_s1518" type="#_x0000_t202" style="position:absolute;margin-left:226.65pt;margin-top:0;width:97.35pt;height:19.25pt;z-index:251622912">
            <v:textbox style="mso-next-textbox:#_x0000_s1518">
              <w:txbxContent>
                <w:p w:rsidR="001D6485" w:rsidRDefault="001D6485" w:rsidP="00277544">
                  <w:r>
                    <w:t xml:space="preserve"> 09</w:t>
                  </w:r>
                </w:p>
              </w:txbxContent>
            </v:textbox>
          </v:shape>
        </w:pict>
      </w:r>
      <w:r w:rsidR="000B1767" w:rsidRPr="005B681C">
        <w:rPr>
          <w:rFonts w:ascii="Times New Roman" w:hAnsi="Times New Roman"/>
        </w:rPr>
        <w:t>2.9 Total No. of members</w:t>
      </w:r>
      <w:r w:rsidR="000B1767" w:rsidRPr="005B681C">
        <w:rPr>
          <w:rFonts w:ascii="Times New Roman" w:hAnsi="Times New Roman"/>
        </w:rPr>
        <w:tab/>
      </w:r>
      <w:r w:rsidR="000B1767" w:rsidRPr="005B681C">
        <w:rPr>
          <w:rFonts w:ascii="Times New Roman" w:hAnsi="Times New Roman"/>
        </w:rPr>
        <w:tab/>
      </w:r>
      <w:r w:rsidR="000B1767" w:rsidRPr="005B681C">
        <w:rPr>
          <w:rFonts w:ascii="Times New Roman" w:hAnsi="Times New Roman"/>
        </w:rPr>
        <w:tab/>
      </w:r>
    </w:p>
    <w:p w:rsidR="0039590E" w:rsidRPr="005446C0" w:rsidRDefault="000B2AB5"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446C0">
        <w:rPr>
          <w:rFonts w:ascii="Times New Roman" w:hAnsi="Times New Roman"/>
        </w:rPr>
        <w:t>2.</w:t>
      </w:r>
      <w:r w:rsidR="000B1767" w:rsidRPr="005446C0">
        <w:rPr>
          <w:rFonts w:ascii="Times New Roman" w:hAnsi="Times New Roman"/>
        </w:rPr>
        <w:t>10</w:t>
      </w:r>
      <w:r w:rsidRPr="005446C0">
        <w:rPr>
          <w:rFonts w:ascii="Times New Roman" w:hAnsi="Times New Roman"/>
        </w:rPr>
        <w:t xml:space="preserve"> </w:t>
      </w:r>
      <w:r w:rsidR="009B51E7" w:rsidRPr="005446C0">
        <w:rPr>
          <w:rFonts w:ascii="Times New Roman" w:hAnsi="Times New Roman"/>
        </w:rPr>
        <w:t xml:space="preserve">No. of IQAC meetings held </w:t>
      </w:r>
      <w:r w:rsidR="00873561" w:rsidRPr="005446C0">
        <w:rPr>
          <w:rFonts w:ascii="Times New Roman" w:hAnsi="Times New Roman"/>
        </w:rPr>
        <w:tab/>
      </w:r>
      <w:r w:rsidR="00873561" w:rsidRPr="005446C0">
        <w:rPr>
          <w:rFonts w:ascii="Times New Roman" w:hAnsi="Times New Roman"/>
        </w:rPr>
        <w:tab/>
      </w:r>
      <w:r w:rsidR="0085525E" w:rsidRPr="005446C0">
        <w:fldChar w:fldCharType="begin">
          <w:ffData>
            <w:name w:val="Text2"/>
            <w:enabled/>
            <w:calcOnExit w:val="0"/>
            <w:textInput/>
          </w:ffData>
        </w:fldChar>
      </w:r>
      <w:r w:rsidR="00323860" w:rsidRPr="005446C0">
        <w:instrText xml:space="preserve"> FORMTEXT </w:instrText>
      </w:r>
      <w:r w:rsidR="0085525E" w:rsidRPr="005446C0">
        <w:fldChar w:fldCharType="separate"/>
      </w:r>
      <w:r w:rsidR="00323860" w:rsidRPr="005446C0">
        <w:rPr>
          <w:noProof/>
        </w:rPr>
        <w:t> </w:t>
      </w:r>
      <w:r w:rsidR="00323860" w:rsidRPr="005446C0">
        <w:rPr>
          <w:noProof/>
        </w:rPr>
        <w:t> </w:t>
      </w:r>
      <w:r w:rsidR="00323860" w:rsidRPr="005446C0">
        <w:rPr>
          <w:noProof/>
        </w:rPr>
        <w:t> </w:t>
      </w:r>
      <w:r w:rsidR="00323860" w:rsidRPr="005446C0">
        <w:rPr>
          <w:noProof/>
        </w:rPr>
        <w:t> </w:t>
      </w:r>
      <w:r w:rsidR="00323860" w:rsidRPr="005446C0">
        <w:rPr>
          <w:noProof/>
        </w:rPr>
        <w:t> </w:t>
      </w:r>
      <w:r w:rsidR="0085525E" w:rsidRPr="005446C0">
        <w:fldChar w:fldCharType="end"/>
      </w:r>
      <w:r w:rsidR="00873561" w:rsidRPr="005446C0">
        <w:rPr>
          <w:rFonts w:ascii="Times New Roman" w:hAnsi="Times New Roman"/>
        </w:rPr>
        <w:tab/>
        <w:t xml:space="preserve">   </w:t>
      </w:r>
    </w:p>
    <w:p w:rsidR="0039590E" w:rsidRPr="005446C0" w:rsidRDefault="0085525E"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519" type="#_x0000_t202" style="position:absolute;margin-left:288.95pt;margin-top:12.15pt;width:49.95pt;height:24.15pt;z-index:251623936">
            <v:textbox style="mso-next-textbox:#_x0000_s1519">
              <w:txbxContent>
                <w:p w:rsidR="001D6485" w:rsidRPr="005613F9" w:rsidRDefault="005446C0" w:rsidP="00CD51D5">
                  <w:pPr>
                    <w:rPr>
                      <w:sz w:val="20"/>
                      <w:szCs w:val="20"/>
                    </w:rPr>
                  </w:pPr>
                  <w:r>
                    <w:rPr>
                      <w:sz w:val="20"/>
                      <w:szCs w:val="20"/>
                    </w:rPr>
                    <w:t>02</w:t>
                  </w:r>
                </w:p>
              </w:txbxContent>
            </v:textbox>
          </v:shape>
        </w:pict>
      </w:r>
    </w:p>
    <w:p w:rsidR="0039590E" w:rsidRPr="005446C0" w:rsidRDefault="000B1767"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446C0">
        <w:rPr>
          <w:rFonts w:ascii="Times New Roman" w:hAnsi="Times New Roman"/>
        </w:rPr>
        <w:t>2.11</w:t>
      </w:r>
      <w:r w:rsidR="00EA4C3B" w:rsidRPr="005446C0">
        <w:rPr>
          <w:rFonts w:ascii="Times New Roman" w:hAnsi="Times New Roman"/>
        </w:rPr>
        <w:t xml:space="preserve"> No. of m</w:t>
      </w:r>
      <w:r w:rsidR="00873561" w:rsidRPr="005446C0">
        <w:rPr>
          <w:rFonts w:ascii="Times New Roman" w:hAnsi="Times New Roman"/>
        </w:rPr>
        <w:t>eetings</w:t>
      </w:r>
      <w:r w:rsidR="00D81F80" w:rsidRPr="005446C0">
        <w:rPr>
          <w:rFonts w:ascii="Times New Roman" w:hAnsi="Times New Roman"/>
        </w:rPr>
        <w:t xml:space="preserve"> with </w:t>
      </w:r>
      <w:r w:rsidR="005201C0" w:rsidRPr="005446C0">
        <w:rPr>
          <w:rFonts w:ascii="Times New Roman" w:hAnsi="Times New Roman"/>
        </w:rPr>
        <w:t>various stakeholder</w:t>
      </w:r>
      <w:r w:rsidR="00C674CD" w:rsidRPr="005446C0">
        <w:rPr>
          <w:rFonts w:ascii="Times New Roman" w:hAnsi="Times New Roman"/>
        </w:rPr>
        <w:t>s</w:t>
      </w:r>
      <w:r w:rsidR="00873561" w:rsidRPr="005446C0">
        <w:rPr>
          <w:rFonts w:ascii="Times New Roman" w:hAnsi="Times New Roman"/>
        </w:rPr>
        <w:t>:</w:t>
      </w:r>
      <w:r w:rsidR="00EA4C3B" w:rsidRPr="005446C0">
        <w:rPr>
          <w:rFonts w:ascii="Times New Roman" w:hAnsi="Times New Roman"/>
        </w:rPr>
        <w:tab/>
      </w:r>
      <w:r w:rsidR="004B0203">
        <w:rPr>
          <w:rFonts w:ascii="Times New Roman" w:hAnsi="Times New Roman"/>
        </w:rPr>
        <w:t xml:space="preserve">  </w:t>
      </w:r>
      <w:r w:rsidR="00CD51D5" w:rsidRPr="005446C0">
        <w:rPr>
          <w:rFonts w:ascii="Times New Roman" w:hAnsi="Times New Roman"/>
        </w:rPr>
        <w:t xml:space="preserve">   </w:t>
      </w:r>
      <w:r w:rsidR="00EA4C3B" w:rsidRPr="005446C0">
        <w:rPr>
          <w:rFonts w:ascii="Times New Roman" w:hAnsi="Times New Roman"/>
        </w:rPr>
        <w:t xml:space="preserve">Faculty                 </w:t>
      </w:r>
    </w:p>
    <w:p w:rsidR="00582792" w:rsidRPr="005446C0" w:rsidRDefault="0085525E" w:rsidP="00277544">
      <w:pPr>
        <w:tabs>
          <w:tab w:val="left" w:pos="1701"/>
          <w:tab w:val="left" w:pos="2268"/>
          <w:tab w:val="left" w:pos="3402"/>
          <w:tab w:val="left" w:pos="4536"/>
          <w:tab w:val="left" w:pos="6045"/>
        </w:tabs>
        <w:spacing w:line="360" w:lineRule="auto"/>
        <w:rPr>
          <w:rFonts w:ascii="Times New Roman" w:hAnsi="Times New Roman"/>
          <w:sz w:val="4"/>
        </w:rPr>
      </w:pPr>
      <w:r w:rsidRPr="0085525E">
        <w:rPr>
          <w:rFonts w:ascii="Times New Roman" w:hAnsi="Times New Roman"/>
          <w:noProof/>
        </w:rPr>
        <w:pict>
          <v:shape id="_x0000_s1536" type="#_x0000_t202" style="position:absolute;margin-left:330.9pt;margin-top:9.5pt;width:34.2pt;height:24.3pt;z-index:251634176">
            <v:textbox style="mso-next-textbox:#_x0000_s1536">
              <w:txbxContent>
                <w:p w:rsidR="001D6485" w:rsidRPr="005613F9" w:rsidRDefault="00C97483" w:rsidP="004200C7">
                  <w:pPr>
                    <w:rPr>
                      <w:sz w:val="20"/>
                      <w:szCs w:val="20"/>
                    </w:rPr>
                  </w:pPr>
                  <w:r>
                    <w:rPr>
                      <w:sz w:val="20"/>
                      <w:szCs w:val="20"/>
                    </w:rPr>
                    <w:t>01</w:t>
                  </w:r>
                </w:p>
              </w:txbxContent>
            </v:textbox>
          </v:shape>
        </w:pict>
      </w:r>
      <w:r w:rsidRPr="0085525E">
        <w:rPr>
          <w:rFonts w:ascii="Times New Roman" w:hAnsi="Times New Roman"/>
          <w:noProof/>
        </w:rPr>
        <w:pict>
          <v:shape id="_x0000_s1537" type="#_x0000_t202" style="position:absolute;margin-left:428.15pt;margin-top:10.65pt;width:34.2pt;height:24.3pt;z-index:251635200">
            <v:textbox style="mso-next-textbox:#_x0000_s1537">
              <w:txbxContent>
                <w:p w:rsidR="001D6485" w:rsidRPr="005613F9" w:rsidRDefault="001D6485" w:rsidP="00FC491E">
                  <w:pPr>
                    <w:rPr>
                      <w:sz w:val="20"/>
                      <w:szCs w:val="20"/>
                    </w:rPr>
                  </w:pPr>
                  <w:r>
                    <w:rPr>
                      <w:sz w:val="20"/>
                      <w:szCs w:val="20"/>
                    </w:rPr>
                    <w:t>00</w:t>
                  </w:r>
                </w:p>
              </w:txbxContent>
            </v:textbox>
          </v:shape>
        </w:pict>
      </w:r>
      <w:r w:rsidRPr="0085525E">
        <w:rPr>
          <w:rFonts w:ascii="Times New Roman" w:hAnsi="Times New Roman"/>
          <w:noProof/>
          <w:lang w:val="en-US" w:eastAsia="en-US"/>
        </w:rPr>
        <w:pict>
          <v:shape id="_x0000_s1420" type="#_x0000_t202" style="position:absolute;margin-left:204.85pt;margin-top:10.65pt;width:31.9pt;height:23.15pt;z-index:251610624">
            <v:textbox style="mso-next-textbox:#_x0000_s1420">
              <w:txbxContent>
                <w:p w:rsidR="001D6485" w:rsidRPr="005613F9" w:rsidRDefault="00C97483" w:rsidP="00EA4C3B">
                  <w:pPr>
                    <w:rPr>
                      <w:sz w:val="20"/>
                      <w:szCs w:val="20"/>
                    </w:rPr>
                  </w:pPr>
                  <w:r>
                    <w:rPr>
                      <w:sz w:val="20"/>
                      <w:szCs w:val="20"/>
                    </w:rPr>
                    <w:t>01</w:t>
                  </w:r>
                </w:p>
              </w:txbxContent>
            </v:textbox>
          </v:shape>
        </w:pict>
      </w:r>
      <w:r w:rsidRPr="0085525E">
        <w:rPr>
          <w:rFonts w:ascii="Times New Roman" w:hAnsi="Times New Roman"/>
          <w:noProof/>
          <w:lang w:val="en-US" w:eastAsia="en-US"/>
        </w:rPr>
        <w:pict>
          <v:shape id="_x0000_s1421" type="#_x0000_t202" style="position:absolute;margin-left:114.15pt;margin-top:10.65pt;width:34.2pt;height:24.3pt;z-index:251611648">
            <v:textbox style="mso-next-textbox:#_x0000_s1421">
              <w:txbxContent>
                <w:p w:rsidR="001D6485" w:rsidRPr="005613F9" w:rsidRDefault="001D6485" w:rsidP="00EA4C3B">
                  <w:pPr>
                    <w:rPr>
                      <w:sz w:val="20"/>
                      <w:szCs w:val="20"/>
                    </w:rPr>
                  </w:pPr>
                  <w:r>
                    <w:rPr>
                      <w:sz w:val="20"/>
                      <w:szCs w:val="20"/>
                    </w:rPr>
                    <w:t>01</w:t>
                  </w:r>
                  <w:r w:rsidR="00C97483">
                    <w:rPr>
                      <w:sz w:val="20"/>
                      <w:szCs w:val="20"/>
                    </w:rPr>
                    <w:t xml:space="preserve"> </w:t>
                  </w:r>
                </w:p>
              </w:txbxContent>
            </v:textbox>
          </v:shape>
        </w:pict>
      </w:r>
      <w:r w:rsidR="00582792" w:rsidRPr="005446C0">
        <w:rPr>
          <w:rFonts w:ascii="Times New Roman" w:hAnsi="Times New Roman"/>
        </w:rPr>
        <w:tab/>
      </w:r>
      <w:r w:rsidR="00582792" w:rsidRPr="005446C0">
        <w:rPr>
          <w:rFonts w:ascii="Times New Roman" w:hAnsi="Times New Roman"/>
        </w:rPr>
        <w:tab/>
      </w:r>
      <w:r w:rsidR="00582792" w:rsidRPr="005446C0">
        <w:rPr>
          <w:rFonts w:ascii="Times New Roman" w:hAnsi="Times New Roman"/>
        </w:rPr>
        <w:tab/>
      </w:r>
      <w:r w:rsidR="00582792" w:rsidRPr="005446C0">
        <w:rPr>
          <w:rFonts w:ascii="Times New Roman" w:hAnsi="Times New Roman"/>
        </w:rPr>
        <w:tab/>
      </w:r>
    </w:p>
    <w:p w:rsidR="00AB2322" w:rsidRPr="005446C0" w:rsidRDefault="00C97483" w:rsidP="00277544">
      <w:pPr>
        <w:tabs>
          <w:tab w:val="left" w:pos="1701"/>
          <w:tab w:val="left" w:pos="2268"/>
          <w:tab w:val="left" w:pos="3402"/>
          <w:tab w:val="left" w:pos="4536"/>
          <w:tab w:val="left" w:pos="6045"/>
        </w:tabs>
        <w:spacing w:line="360" w:lineRule="auto"/>
        <w:rPr>
          <w:rFonts w:ascii="Times New Roman" w:hAnsi="Times New Roman"/>
          <w:noProof/>
        </w:rPr>
      </w:pPr>
      <w:r w:rsidRPr="005446C0">
        <w:rPr>
          <w:rFonts w:ascii="Times New Roman" w:hAnsi="Times New Roman"/>
        </w:rPr>
        <w:t xml:space="preserve">        </w:t>
      </w:r>
      <w:r w:rsidR="00CD51D5" w:rsidRPr="005446C0">
        <w:rPr>
          <w:rFonts w:ascii="Times New Roman" w:hAnsi="Times New Roman"/>
        </w:rPr>
        <w:t xml:space="preserve"> Non-Teaching Staff </w:t>
      </w:r>
      <w:r w:rsidRPr="005446C0">
        <w:rPr>
          <w:rFonts w:ascii="Times New Roman" w:hAnsi="Times New Roman"/>
        </w:rPr>
        <w:t xml:space="preserve">               </w:t>
      </w:r>
      <w:r w:rsidR="00582792" w:rsidRPr="005446C0">
        <w:rPr>
          <w:rFonts w:ascii="Times New Roman" w:hAnsi="Times New Roman"/>
        </w:rPr>
        <w:t>Students</w:t>
      </w:r>
      <w:r w:rsidR="00582792" w:rsidRPr="005446C0">
        <w:rPr>
          <w:rFonts w:ascii="Times New Roman" w:hAnsi="Times New Roman"/>
        </w:rPr>
        <w:tab/>
        <w:t xml:space="preserve"> </w:t>
      </w:r>
      <w:r w:rsidRPr="005446C0">
        <w:rPr>
          <w:rFonts w:ascii="Times New Roman" w:hAnsi="Times New Roman"/>
        </w:rPr>
        <w:t xml:space="preserve">            </w:t>
      </w:r>
      <w:r w:rsidR="00582792" w:rsidRPr="005446C0">
        <w:rPr>
          <w:rFonts w:ascii="Times New Roman" w:hAnsi="Times New Roman"/>
        </w:rPr>
        <w:t xml:space="preserve">Alumni </w:t>
      </w:r>
      <w:r w:rsidR="00582792" w:rsidRPr="005446C0">
        <w:rPr>
          <w:rFonts w:ascii="Times New Roman" w:hAnsi="Times New Roman"/>
        </w:rPr>
        <w:tab/>
        <w:t xml:space="preserve"> </w:t>
      </w:r>
      <w:r w:rsidR="00FC491E" w:rsidRPr="005446C0">
        <w:rPr>
          <w:rFonts w:ascii="Times New Roman" w:hAnsi="Times New Roman"/>
        </w:rPr>
        <w:t xml:space="preserve">   </w:t>
      </w:r>
      <w:r w:rsidRPr="005446C0">
        <w:rPr>
          <w:rFonts w:ascii="Times New Roman" w:hAnsi="Times New Roman"/>
        </w:rPr>
        <w:t xml:space="preserve">                       </w:t>
      </w:r>
      <w:r w:rsidR="00FC491E" w:rsidRPr="005446C0">
        <w:rPr>
          <w:rFonts w:ascii="Times New Roman" w:hAnsi="Times New Roman"/>
        </w:rPr>
        <w:t xml:space="preserve"> </w:t>
      </w:r>
      <w:r w:rsidR="00582792" w:rsidRPr="005446C0">
        <w:rPr>
          <w:rFonts w:ascii="Times New Roman" w:hAnsi="Times New Roman"/>
        </w:rPr>
        <w:t xml:space="preserve">Others </w:t>
      </w:r>
      <w:r w:rsidR="0085525E">
        <w:rPr>
          <w:rFonts w:ascii="Times New Roman" w:hAnsi="Times New Roman"/>
          <w:noProof/>
        </w:rPr>
        <w:pict>
          <v:shape id="_x0000_s1679" type="#_x0000_t202" style="position:absolute;margin-left:330.9pt;margin-top:27.65pt;width:20.1pt;height:20pt;z-index:251768320;mso-position-horizontal-relative:text;mso-position-vertical-relative:text">
            <v:textbox style="mso-next-textbox:#_x0000_s1679">
              <w:txbxContent>
                <w:p w:rsidR="001D6485" w:rsidRPr="00106351" w:rsidRDefault="001D6485" w:rsidP="00AB2322">
                  <w:pPr>
                    <w:rPr>
                      <w:szCs w:val="20"/>
                    </w:rPr>
                  </w:pPr>
                </w:p>
              </w:txbxContent>
            </v:textbox>
          </v:shape>
        </w:pict>
      </w:r>
      <w:r w:rsidR="0085525E">
        <w:rPr>
          <w:rFonts w:ascii="Times New Roman" w:hAnsi="Times New Roman"/>
          <w:noProof/>
        </w:rPr>
        <w:pict>
          <v:shape id="_x0000_s1680" type="#_x0000_t202" style="position:absolute;margin-left:387pt;margin-top:27.65pt;width:20.1pt;height:20pt;z-index:251769344;mso-position-horizontal-relative:text;mso-position-vertical-relative:text">
            <v:textbox style="mso-next-textbox:#_x0000_s1680">
              <w:txbxContent>
                <w:p w:rsidR="001D6485" w:rsidRPr="00106351" w:rsidRDefault="001D6485" w:rsidP="00AB2322">
                  <w:pPr>
                    <w:rPr>
                      <w:szCs w:val="20"/>
                    </w:rPr>
                  </w:pPr>
                  <w:r>
                    <w:rPr>
                      <w:szCs w:val="20"/>
                    </w:rPr>
                    <w:t>√</w:t>
                  </w:r>
                </w:p>
              </w:txbxContent>
            </v:textbox>
          </v:shape>
        </w:pict>
      </w:r>
    </w:p>
    <w:p w:rsidR="001A29D4" w:rsidRPr="00AB2322" w:rsidRDefault="0085525E" w:rsidP="00277544">
      <w:pPr>
        <w:tabs>
          <w:tab w:val="left" w:pos="1701"/>
          <w:tab w:val="left" w:pos="2268"/>
          <w:tab w:val="left" w:pos="3402"/>
          <w:tab w:val="left" w:pos="4536"/>
          <w:tab w:val="left" w:pos="6045"/>
        </w:tabs>
        <w:spacing w:line="360" w:lineRule="auto"/>
        <w:rPr>
          <w:rFonts w:ascii="Times New Roman" w:hAnsi="Times New Roman"/>
          <w:b/>
        </w:rPr>
      </w:pPr>
      <w:r w:rsidRPr="0085525E">
        <w:rPr>
          <w:rFonts w:ascii="Times New Roman" w:hAnsi="Times New Roman"/>
          <w:noProof/>
        </w:rPr>
        <w:pict>
          <v:shape id="_x0000_s1064" type="#_x0000_t202" style="position:absolute;margin-left:188.15pt;margin-top:18.65pt;width:72.85pt;height:30pt;z-index:251543040">
            <v:textbox style="mso-next-textbox:#_x0000_s1064">
              <w:txbxContent>
                <w:p w:rsidR="001D6485" w:rsidRDefault="001D6485" w:rsidP="001A29D4">
                  <w:r>
                    <w:t>00</w:t>
                  </w:r>
                </w:p>
              </w:txbxContent>
            </v:textbox>
          </v:shape>
        </w:pict>
      </w:r>
      <w:r w:rsidR="000B2AB5" w:rsidRPr="005B681C">
        <w:rPr>
          <w:rFonts w:ascii="Times New Roman" w:hAnsi="Times New Roman"/>
        </w:rPr>
        <w:t>2.1</w:t>
      </w:r>
      <w:r w:rsidR="001D684F" w:rsidRPr="005B681C">
        <w:rPr>
          <w:rFonts w:ascii="Times New Roman" w:hAnsi="Times New Roman"/>
        </w:rPr>
        <w:t>2</w:t>
      </w:r>
      <w:r w:rsidR="000B2AB5" w:rsidRPr="005B681C">
        <w:rPr>
          <w:rFonts w:ascii="Times New Roman" w:hAnsi="Times New Roman"/>
        </w:rPr>
        <w:t xml:space="preserve"> </w:t>
      </w:r>
      <w:r w:rsidR="001A29D4" w:rsidRPr="005B681C">
        <w:rPr>
          <w:rFonts w:ascii="Times New Roman" w:hAnsi="Times New Roman"/>
        </w:rPr>
        <w:t>Has IQAC received any funding</w:t>
      </w:r>
      <w:r w:rsidR="00904A67" w:rsidRPr="005B681C">
        <w:rPr>
          <w:rFonts w:ascii="Times New Roman" w:hAnsi="Times New Roman"/>
        </w:rPr>
        <w:t xml:space="preserve"> from UGC during the year?</w:t>
      </w:r>
      <w:r w:rsidR="00904A67" w:rsidRPr="005B681C">
        <w:rPr>
          <w:rFonts w:ascii="Times New Roman" w:hAnsi="Times New Roman"/>
        </w:rPr>
        <w:tab/>
      </w:r>
      <w:r w:rsidR="00AB2322">
        <w:rPr>
          <w:rFonts w:ascii="Times New Roman" w:hAnsi="Times New Roman"/>
        </w:rPr>
        <w:t xml:space="preserve">Yes                No   </w:t>
      </w:r>
    </w:p>
    <w:p w:rsidR="0003119B"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w:t>
      </w:r>
      <w:r w:rsidR="001A29D4" w:rsidRPr="005B681C">
        <w:rPr>
          <w:rFonts w:ascii="Times New Roman" w:hAnsi="Times New Roman"/>
        </w:rPr>
        <w:t>If yes, mention the amount</w:t>
      </w:r>
      <w:r w:rsidR="000D5FE5" w:rsidRPr="005B681C">
        <w:rPr>
          <w:rFonts w:ascii="Times New Roman" w:hAnsi="Times New Roman"/>
        </w:rPr>
        <w:t xml:space="preserve"> </w:t>
      </w:r>
      <w:r w:rsidRPr="005B681C">
        <w:rPr>
          <w:rFonts w:ascii="Times New Roman" w:hAnsi="Times New Roman"/>
        </w:rPr>
        <w:t xml:space="preserve">     </w:t>
      </w:r>
      <w:r w:rsidR="00904A67" w:rsidRPr="005B681C">
        <w:rPr>
          <w:rFonts w:ascii="Times New Roman" w:hAnsi="Times New Roman"/>
        </w:rPr>
        <w:t xml:space="preserve">                          </w:t>
      </w:r>
      <w:r w:rsidR="001A29D4" w:rsidRPr="005B681C">
        <w:rPr>
          <w:rFonts w:ascii="Times New Roman" w:hAnsi="Times New Roman"/>
        </w:rPr>
        <w:tab/>
      </w:r>
    </w:p>
    <w:p w:rsidR="00370D84" w:rsidRPr="005446C0"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446C0">
        <w:rPr>
          <w:rFonts w:ascii="Times New Roman" w:hAnsi="Times New Roman"/>
        </w:rPr>
        <w:t>2.1</w:t>
      </w:r>
      <w:r w:rsidR="001D684F" w:rsidRPr="005446C0">
        <w:rPr>
          <w:rFonts w:ascii="Times New Roman" w:hAnsi="Times New Roman"/>
        </w:rPr>
        <w:t>3</w:t>
      </w:r>
      <w:r w:rsidRPr="005446C0">
        <w:rPr>
          <w:rFonts w:ascii="Times New Roman" w:hAnsi="Times New Roman"/>
          <w:b/>
        </w:rPr>
        <w:t xml:space="preserve"> </w:t>
      </w:r>
      <w:r w:rsidR="00582792" w:rsidRPr="005446C0">
        <w:rPr>
          <w:rFonts w:ascii="Times New Roman" w:hAnsi="Times New Roman"/>
        </w:rPr>
        <w:t>Seminars and C</w:t>
      </w:r>
      <w:r w:rsidR="00370D84" w:rsidRPr="005446C0">
        <w:rPr>
          <w:rFonts w:ascii="Times New Roman" w:hAnsi="Times New Roman"/>
        </w:rPr>
        <w:t>onferences</w:t>
      </w:r>
      <w:r w:rsidR="00582792" w:rsidRPr="005446C0">
        <w:rPr>
          <w:rFonts w:ascii="Times New Roman" w:hAnsi="Times New Roman"/>
        </w:rPr>
        <w:t xml:space="preserve"> (only quality related)</w:t>
      </w:r>
      <w:r w:rsidR="00B96091" w:rsidRPr="005446C0">
        <w:rPr>
          <w:rFonts w:ascii="Times New Roman" w:hAnsi="Times New Roman"/>
        </w:rPr>
        <w:t xml:space="preserve"> </w:t>
      </w:r>
      <w:r w:rsidR="00111D65" w:rsidRPr="005446C0">
        <w:rPr>
          <w:rFonts w:ascii="Times New Roman" w:hAnsi="Times New Roman"/>
        </w:rPr>
        <w:tab/>
      </w:r>
    </w:p>
    <w:p w:rsidR="00657FC9" w:rsidRDefault="0085525E"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540" type="#_x0000_t202" style="position:absolute;margin-left:236.75pt;margin-top:21.35pt;width:26pt;height:24.3pt;z-index:251638272">
            <v:textbox style="mso-next-textbox:#_x0000_s1540">
              <w:txbxContent>
                <w:p w:rsidR="001D6485" w:rsidRPr="005613F9" w:rsidRDefault="001D6485" w:rsidP="00FC491E">
                  <w:pPr>
                    <w:rPr>
                      <w:sz w:val="20"/>
                      <w:szCs w:val="20"/>
                    </w:rPr>
                  </w:pPr>
                  <w:r>
                    <w:rPr>
                      <w:sz w:val="20"/>
                      <w:szCs w:val="20"/>
                    </w:rPr>
                    <w:t>00</w:t>
                  </w:r>
                </w:p>
              </w:txbxContent>
            </v:textbox>
          </v:shape>
        </w:pict>
      </w:r>
      <w:r>
        <w:rPr>
          <w:rFonts w:ascii="Times New Roman" w:hAnsi="Times New Roman"/>
          <w:noProof/>
        </w:rPr>
        <w:pict>
          <v:shape id="_x0000_s1539" type="#_x0000_t202" style="position:absolute;margin-left:162.15pt;margin-top:21.35pt;width:21.5pt;height:24.3pt;z-index:251637248">
            <v:textbox style="mso-next-textbox:#_x0000_s1539">
              <w:txbxContent>
                <w:p w:rsidR="001D6485" w:rsidRPr="005613F9" w:rsidRDefault="001D6485" w:rsidP="00FC491E">
                  <w:pPr>
                    <w:rPr>
                      <w:sz w:val="20"/>
                      <w:szCs w:val="20"/>
                    </w:rPr>
                  </w:pPr>
                  <w:r>
                    <w:rPr>
                      <w:sz w:val="20"/>
                      <w:szCs w:val="20"/>
                    </w:rPr>
                    <w:t>00</w:t>
                  </w:r>
                </w:p>
              </w:txbxContent>
            </v:textbox>
          </v:shape>
        </w:pict>
      </w:r>
      <w:r w:rsidR="00A00804" w:rsidRPr="005B681C">
        <w:rPr>
          <w:rFonts w:ascii="Times New Roman" w:hAnsi="Times New Roman"/>
        </w:rPr>
        <w:t xml:space="preserve">         </w:t>
      </w:r>
      <w:r w:rsidR="00582792" w:rsidRPr="005B681C">
        <w:rPr>
          <w:rFonts w:ascii="Times New Roman" w:hAnsi="Times New Roman"/>
        </w:rPr>
        <w:t xml:space="preserve">(i) </w:t>
      </w:r>
      <w:r w:rsidR="00DF5639" w:rsidRPr="005B681C">
        <w:rPr>
          <w:rFonts w:ascii="Times New Roman" w:hAnsi="Times New Roman"/>
        </w:rPr>
        <w:t xml:space="preserve">No. of </w:t>
      </w:r>
      <w:r w:rsidR="00370D84" w:rsidRPr="005B681C">
        <w:rPr>
          <w:rFonts w:ascii="Times New Roman" w:hAnsi="Times New Roman"/>
        </w:rPr>
        <w:t>Seminars/Conferences/ Workshops</w:t>
      </w:r>
      <w:r w:rsidR="00936211" w:rsidRPr="005B681C">
        <w:rPr>
          <w:rFonts w:ascii="Times New Roman" w:hAnsi="Times New Roman"/>
        </w:rPr>
        <w:t>/Symposia</w:t>
      </w:r>
      <w:r w:rsidR="00370D84" w:rsidRPr="005B681C">
        <w:rPr>
          <w:rFonts w:ascii="Times New Roman" w:hAnsi="Times New Roman"/>
        </w:rPr>
        <w:t xml:space="preserve"> organized by </w:t>
      </w:r>
      <w:r w:rsidR="008C4189" w:rsidRPr="005B681C">
        <w:rPr>
          <w:rFonts w:ascii="Times New Roman" w:hAnsi="Times New Roman"/>
        </w:rPr>
        <w:t xml:space="preserve">the </w:t>
      </w:r>
      <w:r w:rsidR="00370D84" w:rsidRPr="005B681C">
        <w:rPr>
          <w:rFonts w:ascii="Times New Roman" w:hAnsi="Times New Roman"/>
        </w:rPr>
        <w:t xml:space="preserve">IQAC </w:t>
      </w:r>
    </w:p>
    <w:p w:rsidR="00FC491E" w:rsidRDefault="0085525E"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542" type="#_x0000_t202" style="position:absolute;margin-left:416.8pt;margin-top:-7.65pt;width:34.4pt;height:24.3pt;z-index:251640320">
            <v:textbox style="mso-next-textbox:#_x0000_s1542">
              <w:txbxContent>
                <w:p w:rsidR="001D6485" w:rsidRPr="005613F9" w:rsidRDefault="001D6485" w:rsidP="00FC491E">
                  <w:pPr>
                    <w:rPr>
                      <w:sz w:val="20"/>
                      <w:szCs w:val="20"/>
                    </w:rPr>
                  </w:pPr>
                  <w:r>
                    <w:rPr>
                      <w:sz w:val="20"/>
                      <w:szCs w:val="20"/>
                    </w:rPr>
                    <w:t>00</w:t>
                  </w:r>
                </w:p>
              </w:txbxContent>
            </v:textbox>
          </v:shape>
        </w:pict>
      </w:r>
      <w:r>
        <w:rPr>
          <w:rFonts w:ascii="Times New Roman" w:hAnsi="Times New Roman"/>
          <w:noProof/>
        </w:rPr>
        <w:pict>
          <v:shape id="_x0000_s1541" type="#_x0000_t202" style="position:absolute;margin-left:300.05pt;margin-top:-7.65pt;width:32.1pt;height:24.3pt;z-index:251639296">
            <v:textbox style="mso-next-textbox:#_x0000_s1541">
              <w:txbxContent>
                <w:p w:rsidR="001D6485" w:rsidRPr="005613F9" w:rsidRDefault="001D6485" w:rsidP="00FC491E">
                  <w:pPr>
                    <w:rPr>
                      <w:sz w:val="20"/>
                      <w:szCs w:val="20"/>
                    </w:rPr>
                  </w:pPr>
                  <w:r>
                    <w:rPr>
                      <w:sz w:val="20"/>
                      <w:szCs w:val="20"/>
                    </w:rPr>
                    <w:t>01</w:t>
                  </w:r>
                </w:p>
              </w:txbxContent>
            </v:textbox>
          </v:shape>
        </w:pict>
      </w:r>
      <w:r>
        <w:rPr>
          <w:rFonts w:ascii="Times New Roman" w:hAnsi="Times New Roman"/>
          <w:noProof/>
        </w:rPr>
        <w:pict>
          <v:shape id="_x0000_s1538" type="#_x0000_t202" style="position:absolute;margin-left:55.1pt;margin-top:-3.05pt;width:32.75pt;height:24.3pt;z-index:251636224">
            <v:textbox style="mso-next-textbox:#_x0000_s1538">
              <w:txbxContent>
                <w:p w:rsidR="001D6485" w:rsidRPr="00BC4F41" w:rsidRDefault="001D6485" w:rsidP="00FC491E">
                  <w:pPr>
                    <w:rPr>
                      <w:b/>
                      <w:sz w:val="20"/>
                      <w:szCs w:val="20"/>
                    </w:rPr>
                  </w:pPr>
                  <w:r w:rsidRPr="00BC4F41">
                    <w:rPr>
                      <w:b/>
                      <w:sz w:val="20"/>
                      <w:szCs w:val="20"/>
                    </w:rPr>
                    <w:t>01</w:t>
                  </w:r>
                </w:p>
              </w:txbxContent>
            </v:textbox>
          </v:shape>
        </w:pict>
      </w:r>
      <w:r w:rsidR="00CB6B0C">
        <w:rPr>
          <w:rFonts w:ascii="Times New Roman" w:hAnsi="Times New Roman"/>
        </w:rPr>
        <w:t xml:space="preserve">   Total Nos.     </w:t>
      </w:r>
      <w:r w:rsidR="00582792" w:rsidRPr="005B681C">
        <w:rPr>
          <w:rFonts w:ascii="Times New Roman" w:hAnsi="Times New Roman"/>
        </w:rPr>
        <w:t xml:space="preserve">           International               National               </w:t>
      </w:r>
      <w:r w:rsidR="00582792" w:rsidRPr="00BC4F41">
        <w:rPr>
          <w:rFonts w:ascii="Times New Roman" w:hAnsi="Times New Roman"/>
          <w:b/>
        </w:rPr>
        <w:t>State</w:t>
      </w:r>
      <w:r w:rsidR="00582792" w:rsidRPr="005B681C">
        <w:rPr>
          <w:rFonts w:ascii="Times New Roman" w:hAnsi="Times New Roman"/>
        </w:rPr>
        <w:t xml:space="preserve">              Institution Leve</w:t>
      </w:r>
      <w:r w:rsidR="00E61A1F">
        <w:rPr>
          <w:rFonts w:ascii="Times New Roman" w:hAnsi="Times New Roman"/>
        </w:rPr>
        <w:t xml:space="preserve">l  </w:t>
      </w:r>
      <w:r w:rsidR="007576E4" w:rsidRPr="005B681C">
        <w:rPr>
          <w:rFonts w:ascii="Times New Roman" w:hAnsi="Times New Roman"/>
        </w:rPr>
        <w:t xml:space="preserve">  </w:t>
      </w:r>
    </w:p>
    <w:p w:rsidR="00BC4F41" w:rsidRDefault="0085525E" w:rsidP="00A3737A">
      <w:pPr>
        <w:tabs>
          <w:tab w:val="left" w:pos="1701"/>
          <w:tab w:val="left" w:pos="2268"/>
          <w:tab w:val="left" w:pos="3402"/>
          <w:tab w:val="left" w:pos="4536"/>
          <w:tab w:val="left" w:pos="5670"/>
          <w:tab w:val="left" w:pos="6663"/>
          <w:tab w:val="left" w:pos="6804"/>
          <w:tab w:val="left" w:pos="7545"/>
          <w:tab w:val="left" w:pos="7938"/>
        </w:tabs>
        <w:spacing w:after="500" w:line="360" w:lineRule="auto"/>
        <w:rPr>
          <w:rFonts w:ascii="Times New Roman" w:hAnsi="Times New Roman"/>
        </w:rPr>
      </w:pPr>
      <w:r>
        <w:rPr>
          <w:rFonts w:ascii="Times New Roman" w:hAnsi="Times New Roman"/>
          <w:noProof/>
        </w:rPr>
        <w:pict>
          <v:shape id="_x0000_s1192" type="#_x0000_t202" style="position:absolute;margin-left:90.9pt;margin-top:19.65pt;width:356.65pt;height:68.95pt;z-index:251560448">
            <v:textbox style="mso-next-textbox:#_x0000_s1192">
              <w:txbxContent>
                <w:p w:rsidR="001D6485" w:rsidRPr="00BC4F41" w:rsidRDefault="001D6485" w:rsidP="00370D84">
                  <w:pPr>
                    <w:rPr>
                      <w:b/>
                    </w:rPr>
                  </w:pPr>
                  <w:r>
                    <w:rPr>
                      <w:b/>
                    </w:rPr>
                    <w:t>IQAC organised one day State Level Seminar on “The Scope of Quality Improvement Under Choice Based Credit System” on 07</w:t>
                  </w:r>
                  <w:r w:rsidRPr="007257DF">
                    <w:rPr>
                      <w:b/>
                      <w:vertAlign w:val="superscript"/>
                    </w:rPr>
                    <w:t>th</w:t>
                  </w:r>
                  <w:r>
                    <w:rPr>
                      <w:b/>
                    </w:rPr>
                    <w:t xml:space="preserve"> February 2018.</w:t>
                  </w:r>
                </w:p>
              </w:txbxContent>
            </v:textbox>
          </v:shape>
        </w:pict>
      </w:r>
      <w:r w:rsidR="00FC491E">
        <w:rPr>
          <w:rFonts w:ascii="Times New Roman" w:hAnsi="Times New Roman"/>
        </w:rPr>
        <w:t xml:space="preserve">       </w:t>
      </w:r>
    </w:p>
    <w:p w:rsidR="006C6DB6" w:rsidRDefault="007576E4" w:rsidP="00C868AE">
      <w:pPr>
        <w:tabs>
          <w:tab w:val="left" w:pos="1701"/>
          <w:tab w:val="left" w:pos="2268"/>
          <w:tab w:val="left" w:pos="3402"/>
          <w:tab w:val="left" w:pos="4536"/>
          <w:tab w:val="left" w:pos="5670"/>
          <w:tab w:val="left" w:pos="6663"/>
          <w:tab w:val="left" w:pos="6804"/>
          <w:tab w:val="left" w:pos="7545"/>
          <w:tab w:val="left" w:pos="7938"/>
        </w:tabs>
        <w:spacing w:after="500" w:line="360" w:lineRule="auto"/>
        <w:rPr>
          <w:rFonts w:ascii="Times New Roman" w:hAnsi="Times New Roman"/>
        </w:rPr>
      </w:pPr>
      <w:r w:rsidRPr="005B681C">
        <w:rPr>
          <w:rFonts w:ascii="Times New Roman" w:hAnsi="Times New Roman"/>
        </w:rPr>
        <w:t xml:space="preserve"> </w:t>
      </w:r>
      <w:r w:rsidR="00582792" w:rsidRPr="005B681C">
        <w:rPr>
          <w:rFonts w:ascii="Times New Roman" w:hAnsi="Times New Roman"/>
        </w:rPr>
        <w:t xml:space="preserve">(ii) </w:t>
      </w:r>
      <w:r w:rsidRPr="00BC4F41">
        <w:rPr>
          <w:rFonts w:ascii="Times New Roman" w:hAnsi="Times New Roman"/>
          <w:b/>
        </w:rPr>
        <w:t>Theme</w:t>
      </w:r>
      <w:r w:rsidR="00BD7B43" w:rsidRPr="00BC4F41">
        <w:rPr>
          <w:rFonts w:ascii="Times New Roman" w:hAnsi="Times New Roman"/>
          <w:b/>
        </w:rPr>
        <w:t xml:space="preserve">s </w:t>
      </w:r>
    </w:p>
    <w:p w:rsidR="00C868AE" w:rsidRDefault="00C868AE" w:rsidP="00C868AE">
      <w:pPr>
        <w:tabs>
          <w:tab w:val="left" w:pos="6097"/>
        </w:tabs>
        <w:spacing w:line="360" w:lineRule="auto"/>
        <w:rPr>
          <w:rFonts w:ascii="Times New Roman" w:hAnsi="Times New Roman"/>
        </w:rPr>
      </w:pPr>
    </w:p>
    <w:p w:rsidR="00C868AE" w:rsidRDefault="00C868AE" w:rsidP="00C868AE">
      <w:pPr>
        <w:tabs>
          <w:tab w:val="left" w:pos="6097"/>
        </w:tabs>
        <w:spacing w:line="360" w:lineRule="auto"/>
        <w:rPr>
          <w:rFonts w:ascii="Times New Roman" w:hAnsi="Times New Roman"/>
        </w:rPr>
      </w:pPr>
    </w:p>
    <w:p w:rsidR="001A29D4" w:rsidRPr="005B681C" w:rsidRDefault="0085525E" w:rsidP="00C868AE">
      <w:pPr>
        <w:tabs>
          <w:tab w:val="left" w:pos="6097"/>
        </w:tabs>
        <w:spacing w:line="360" w:lineRule="auto"/>
        <w:rPr>
          <w:rFonts w:ascii="Times New Roman" w:hAnsi="Times New Roman"/>
        </w:rPr>
      </w:pPr>
      <w:r>
        <w:rPr>
          <w:rFonts w:ascii="Times New Roman" w:hAnsi="Times New Roman"/>
          <w:noProof/>
        </w:rPr>
        <w:lastRenderedPageBreak/>
        <w:pict>
          <v:shape id="_x0000_s1063" type="#_x0000_t202" style="position:absolute;margin-left:8.45pt;margin-top:19.2pt;width:448.85pt;height:283.3pt;z-index:251542016">
            <v:textbox style="mso-next-textbox:#_x0000_s1063">
              <w:txbxContent>
                <w:p w:rsidR="001D6485" w:rsidRPr="00C263F9" w:rsidRDefault="001D6485" w:rsidP="001A29D4">
                  <w:pPr>
                    <w:rPr>
                      <w:rFonts w:ascii="Times New Roman" w:hAnsi="Times New Roman"/>
                      <w:sz w:val="24"/>
                      <w:szCs w:val="24"/>
                    </w:rPr>
                  </w:pPr>
                  <w:r>
                    <w:t>1</w:t>
                  </w:r>
                  <w:r w:rsidRPr="00C263F9">
                    <w:rPr>
                      <w:rFonts w:ascii="Times New Roman" w:hAnsi="Times New Roman"/>
                      <w:sz w:val="24"/>
                      <w:szCs w:val="24"/>
                    </w:rPr>
                    <w:t xml:space="preserve">. </w:t>
                  </w:r>
                  <w:r w:rsidRPr="00C263F9">
                    <w:rPr>
                      <w:rStyle w:val="fontstyle01"/>
                    </w:rPr>
                    <w:t xml:space="preserve">In order to serve students’ interest IQAC has arranged </w:t>
                  </w:r>
                  <w:r w:rsidRPr="00C263F9">
                    <w:rPr>
                      <w:rFonts w:ascii="Times New Roman" w:hAnsi="Times New Roman"/>
                      <w:sz w:val="24"/>
                      <w:szCs w:val="24"/>
                    </w:rPr>
                    <w:t>Special classes on Value Education to arise ethical values and sense of responsibility among the students.</w:t>
                  </w:r>
                </w:p>
                <w:p w:rsidR="001D6485" w:rsidRPr="00C263F9" w:rsidRDefault="001D6485" w:rsidP="00C263F9">
                  <w:pPr>
                    <w:spacing w:after="0"/>
                    <w:rPr>
                      <w:rFonts w:ascii="Times New Roman" w:hAnsi="Times New Roman"/>
                      <w:color w:val="000000"/>
                      <w:sz w:val="24"/>
                      <w:szCs w:val="24"/>
                    </w:rPr>
                  </w:pPr>
                  <w:r w:rsidRPr="00C263F9">
                    <w:rPr>
                      <w:rFonts w:ascii="Times New Roman" w:hAnsi="Times New Roman"/>
                      <w:sz w:val="24"/>
                      <w:szCs w:val="24"/>
                    </w:rPr>
                    <w:t>2.</w:t>
                  </w:r>
                  <w:r w:rsidRPr="00C263F9">
                    <w:rPr>
                      <w:rStyle w:val="Heading1Char"/>
                      <w:rFonts w:ascii="Times New Roman" w:hAnsi="Times New Roman"/>
                      <w:sz w:val="24"/>
                      <w:szCs w:val="24"/>
                    </w:rPr>
                    <w:t xml:space="preserve"> </w:t>
                  </w:r>
                  <w:r w:rsidRPr="00C263F9">
                    <w:rPr>
                      <w:rFonts w:ascii="Times New Roman" w:hAnsi="Times New Roman"/>
                      <w:color w:val="000000"/>
                      <w:sz w:val="24"/>
                      <w:szCs w:val="24"/>
                    </w:rPr>
                    <w:t>The IQAC has made significant contribution for the overall development of the college by</w:t>
                  </w:r>
                  <w:r>
                    <w:rPr>
                      <w:rFonts w:ascii="Times New Roman" w:hAnsi="Times New Roman"/>
                      <w:color w:val="000000"/>
                      <w:sz w:val="24"/>
                      <w:szCs w:val="24"/>
                    </w:rPr>
                    <w:t xml:space="preserve"> </w:t>
                  </w:r>
                  <w:r w:rsidRPr="00C263F9">
                    <w:rPr>
                      <w:rFonts w:ascii="Times New Roman" w:hAnsi="Times New Roman"/>
                      <w:color w:val="000000"/>
                      <w:sz w:val="24"/>
                      <w:szCs w:val="24"/>
                    </w:rPr>
                    <w:t>encouraging and advising the college authority/teachers/students for undertaking various</w:t>
                  </w:r>
                  <w:r>
                    <w:rPr>
                      <w:rFonts w:ascii="Times New Roman" w:hAnsi="Times New Roman"/>
                      <w:color w:val="000000"/>
                      <w:sz w:val="24"/>
                      <w:szCs w:val="24"/>
                    </w:rPr>
                    <w:t xml:space="preserve"> </w:t>
                  </w:r>
                  <w:r w:rsidRPr="00C263F9">
                    <w:rPr>
                      <w:rFonts w:ascii="Times New Roman" w:hAnsi="Times New Roman"/>
                      <w:color w:val="000000"/>
                      <w:sz w:val="24"/>
                      <w:szCs w:val="24"/>
                    </w:rPr>
                    <w:t>actions beneficial for the stakeholders.</w:t>
                  </w:r>
                </w:p>
                <w:p w:rsidR="001D6485" w:rsidRPr="00C263F9" w:rsidRDefault="001D6485" w:rsidP="00C263F9">
                  <w:pPr>
                    <w:spacing w:after="0"/>
                    <w:rPr>
                      <w:rFonts w:ascii="Times New Roman" w:hAnsi="Times New Roman"/>
                      <w:color w:val="000000"/>
                      <w:sz w:val="24"/>
                      <w:szCs w:val="24"/>
                    </w:rPr>
                  </w:pPr>
                  <w:r w:rsidRPr="00C263F9">
                    <w:rPr>
                      <w:rFonts w:ascii="Times New Roman" w:hAnsi="Times New Roman"/>
                      <w:color w:val="000000"/>
                      <w:sz w:val="24"/>
                      <w:szCs w:val="24"/>
                    </w:rPr>
                    <w:br/>
                    <w:t>3. IQAC reviewed the academic performance of all the departments and suggested steps to</w:t>
                  </w:r>
                  <w:r>
                    <w:rPr>
                      <w:rFonts w:ascii="Times New Roman" w:hAnsi="Times New Roman"/>
                      <w:color w:val="000000"/>
                      <w:sz w:val="24"/>
                      <w:szCs w:val="24"/>
                    </w:rPr>
                    <w:t xml:space="preserve"> </w:t>
                  </w:r>
                  <w:r w:rsidRPr="00C263F9">
                    <w:rPr>
                      <w:rFonts w:ascii="Times New Roman" w:hAnsi="Times New Roman"/>
                      <w:color w:val="000000"/>
                      <w:sz w:val="24"/>
                      <w:szCs w:val="24"/>
                    </w:rPr>
                    <w:t>improve overall teaching learning process to the departments as well as management.</w:t>
                  </w:r>
                </w:p>
                <w:p w:rsidR="001D6485" w:rsidRPr="00C263F9" w:rsidRDefault="001D6485" w:rsidP="00C263F9">
                  <w:pPr>
                    <w:spacing w:after="0"/>
                    <w:rPr>
                      <w:rFonts w:ascii="Times New Roman" w:hAnsi="Times New Roman"/>
                      <w:color w:val="000000"/>
                      <w:sz w:val="24"/>
                      <w:szCs w:val="24"/>
                    </w:rPr>
                  </w:pPr>
                </w:p>
                <w:p w:rsidR="001D6485" w:rsidRDefault="001D6485" w:rsidP="00C263F9">
                  <w:pPr>
                    <w:spacing w:after="0"/>
                    <w:rPr>
                      <w:rFonts w:ascii="Times New Roman" w:hAnsi="Times New Roman"/>
                      <w:color w:val="000000"/>
                      <w:sz w:val="24"/>
                      <w:szCs w:val="24"/>
                    </w:rPr>
                  </w:pPr>
                  <w:r w:rsidRPr="00C263F9">
                    <w:rPr>
                      <w:rFonts w:ascii="Times New Roman" w:hAnsi="Times New Roman"/>
                      <w:color w:val="000000"/>
                      <w:sz w:val="24"/>
                      <w:szCs w:val="24"/>
                    </w:rPr>
                    <w:t>4. IQAC has re</w:t>
                  </w:r>
                  <w:r>
                    <w:rPr>
                      <w:rFonts w:ascii="Times New Roman" w:hAnsi="Times New Roman"/>
                      <w:color w:val="000000"/>
                      <w:sz w:val="24"/>
                      <w:szCs w:val="24"/>
                    </w:rPr>
                    <w:t>commended for</w:t>
                  </w:r>
                  <w:r w:rsidRPr="00C263F9">
                    <w:rPr>
                      <w:rFonts w:ascii="Times New Roman" w:hAnsi="Times New Roman"/>
                      <w:color w:val="000000"/>
                      <w:sz w:val="24"/>
                      <w:szCs w:val="24"/>
                    </w:rPr>
                    <w:t xml:space="preserve"> fully online procedure of student admission</w:t>
                  </w:r>
                  <w:r>
                    <w:rPr>
                      <w:rFonts w:ascii="Times New Roman" w:hAnsi="Times New Roman"/>
                      <w:color w:val="000000"/>
                      <w:sz w:val="24"/>
                      <w:szCs w:val="24"/>
                    </w:rPr>
                    <w:t xml:space="preserve"> </w:t>
                  </w:r>
                  <w:r w:rsidRPr="00C263F9">
                    <w:rPr>
                      <w:rFonts w:ascii="Times New Roman" w:hAnsi="Times New Roman"/>
                      <w:color w:val="000000"/>
                      <w:sz w:val="24"/>
                      <w:szCs w:val="24"/>
                    </w:rPr>
                    <w:t>including online counselling, upgradation of o</w:t>
                  </w:r>
                  <w:r>
                    <w:rPr>
                      <w:rFonts w:ascii="Times New Roman" w:hAnsi="Times New Roman"/>
                      <w:color w:val="000000"/>
                      <w:sz w:val="24"/>
                      <w:szCs w:val="24"/>
                    </w:rPr>
                    <w:t>nline library management system</w:t>
                  </w:r>
                  <w:r w:rsidRPr="00C263F9">
                    <w:rPr>
                      <w:rFonts w:ascii="Times New Roman" w:hAnsi="Times New Roman"/>
                      <w:color w:val="000000"/>
                      <w:sz w:val="24"/>
                      <w:szCs w:val="24"/>
                    </w:rPr>
                    <w:t>, implementation of smart</w:t>
                  </w:r>
                  <w:r>
                    <w:rPr>
                      <w:rFonts w:ascii="Times New Roman" w:hAnsi="Times New Roman"/>
                      <w:color w:val="000000"/>
                      <w:sz w:val="24"/>
                      <w:szCs w:val="24"/>
                    </w:rPr>
                    <w:t xml:space="preserve"> </w:t>
                  </w:r>
                  <w:r w:rsidRPr="00C263F9">
                    <w:rPr>
                      <w:rFonts w:ascii="Times New Roman" w:hAnsi="Times New Roman"/>
                      <w:color w:val="000000"/>
                      <w:sz w:val="24"/>
                      <w:szCs w:val="24"/>
                    </w:rPr>
                    <w:t>classroom for efficient</w:t>
                  </w:r>
                  <w:r>
                    <w:rPr>
                      <w:rFonts w:ascii="Times New Roman" w:hAnsi="Times New Roman"/>
                      <w:color w:val="000000"/>
                      <w:sz w:val="24"/>
                      <w:szCs w:val="24"/>
                    </w:rPr>
                    <w:t xml:space="preserve"> ICT enabled teaching-learning</w:t>
                  </w:r>
                  <w:r w:rsidRPr="00C263F9">
                    <w:rPr>
                      <w:rFonts w:ascii="Times New Roman" w:hAnsi="Times New Roman"/>
                      <w:color w:val="000000"/>
                      <w:sz w:val="24"/>
                      <w:szCs w:val="24"/>
                    </w:rPr>
                    <w:t>,</w:t>
                  </w:r>
                  <w:r>
                    <w:rPr>
                      <w:rFonts w:ascii="Times New Roman" w:hAnsi="Times New Roman"/>
                      <w:color w:val="000000"/>
                      <w:sz w:val="24"/>
                      <w:szCs w:val="24"/>
                    </w:rPr>
                    <w:t xml:space="preserve"> </w:t>
                  </w:r>
                  <w:r w:rsidRPr="00C263F9">
                    <w:rPr>
                      <w:rFonts w:ascii="Times New Roman" w:hAnsi="Times New Roman"/>
                      <w:color w:val="000000"/>
                      <w:sz w:val="24"/>
                      <w:szCs w:val="24"/>
                    </w:rPr>
                    <w:t>etc. These recommendations have been duly communicated to the management.</w:t>
                  </w:r>
                </w:p>
                <w:p w:rsidR="001D6485" w:rsidRPr="00C263F9" w:rsidRDefault="001D6485" w:rsidP="00C263F9">
                  <w:pPr>
                    <w:spacing w:after="0"/>
                    <w:rPr>
                      <w:rFonts w:ascii="Times New Roman" w:hAnsi="Times New Roman"/>
                      <w:sz w:val="24"/>
                      <w:szCs w:val="24"/>
                    </w:rPr>
                  </w:pPr>
                </w:p>
                <w:p w:rsidR="001D6485" w:rsidRPr="009B6C41" w:rsidRDefault="001D6485" w:rsidP="001A29D4">
                  <w:pPr>
                    <w:rPr>
                      <w:rFonts w:ascii="Times New Roman" w:hAnsi="Times New Roman"/>
                      <w:sz w:val="24"/>
                      <w:szCs w:val="24"/>
                    </w:rPr>
                  </w:pPr>
                  <w:r>
                    <w:rPr>
                      <w:rFonts w:ascii="Times New Roman" w:hAnsi="Times New Roman"/>
                      <w:sz w:val="24"/>
                      <w:szCs w:val="24"/>
                    </w:rPr>
                    <w:t>5.</w:t>
                  </w:r>
                  <w:r w:rsidRPr="009B6C41">
                    <w:rPr>
                      <w:rStyle w:val="Heading1Char"/>
                    </w:rPr>
                    <w:t xml:space="preserve"> </w:t>
                  </w:r>
                  <w:r w:rsidRPr="009B6C41">
                    <w:rPr>
                      <w:rFonts w:ascii="Times New Roman" w:hAnsi="Times New Roman"/>
                      <w:color w:val="000000"/>
                      <w:sz w:val="24"/>
                      <w:szCs w:val="24"/>
                    </w:rPr>
                    <w:t>IQAC is instrumental in monitoring and implementation of the Career Advancement scheme of the teachers</w:t>
                  </w:r>
                  <w:r>
                    <w:rPr>
                      <w:rFonts w:ascii="Times New Roman" w:hAnsi="Times New Roman"/>
                      <w:color w:val="000000"/>
                      <w:sz w:val="24"/>
                      <w:szCs w:val="24"/>
                    </w:rPr>
                    <w:t>.</w:t>
                  </w:r>
                </w:p>
              </w:txbxContent>
            </v:textbox>
          </v:shape>
        </w:pict>
      </w:r>
      <w:r w:rsidR="00A00804" w:rsidRPr="005B681C">
        <w:rPr>
          <w:rFonts w:ascii="Times New Roman" w:hAnsi="Times New Roman"/>
        </w:rPr>
        <w:t>2.1</w:t>
      </w:r>
      <w:r w:rsidR="001D684F" w:rsidRPr="005B681C">
        <w:rPr>
          <w:rFonts w:ascii="Times New Roman" w:hAnsi="Times New Roman"/>
        </w:rPr>
        <w:t>4</w:t>
      </w:r>
      <w:r w:rsidR="00A00804" w:rsidRPr="005B681C">
        <w:rPr>
          <w:rFonts w:ascii="Times New Roman" w:hAnsi="Times New Roman"/>
        </w:rPr>
        <w:t xml:space="preserve"> </w:t>
      </w:r>
      <w:r w:rsidR="001A29D4" w:rsidRPr="005B681C">
        <w:rPr>
          <w:rFonts w:ascii="Times New Roman" w:hAnsi="Times New Roman"/>
        </w:rPr>
        <w:t xml:space="preserve">Significant </w:t>
      </w:r>
      <w:r w:rsidR="00BD7B43" w:rsidRPr="005B681C">
        <w:rPr>
          <w:rFonts w:ascii="Times New Roman" w:hAnsi="Times New Roman"/>
        </w:rPr>
        <w:t xml:space="preserve">Activities and </w:t>
      </w:r>
      <w:r w:rsidR="001A29D4" w:rsidRPr="005B681C">
        <w:rPr>
          <w:rFonts w:ascii="Times New Roman" w:hAnsi="Times New Roman"/>
        </w:rPr>
        <w:t>contribution</w:t>
      </w:r>
      <w:r w:rsidR="00BD7B43" w:rsidRPr="005B681C">
        <w:rPr>
          <w:rFonts w:ascii="Times New Roman" w:hAnsi="Times New Roman"/>
        </w:rPr>
        <w:t>s</w:t>
      </w:r>
      <w:r w:rsidR="001A29D4" w:rsidRPr="005B681C">
        <w:rPr>
          <w:rFonts w:ascii="Times New Roman" w:hAnsi="Times New Roman"/>
        </w:rPr>
        <w:t xml:space="preserve"> made by IQAC </w:t>
      </w:r>
    </w:p>
    <w:p w:rsidR="00E61A1F" w:rsidRDefault="00E61A1F"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35CCB" w:rsidRDefault="00535CCB"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35CCB" w:rsidRDefault="00535CCB"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263F9" w:rsidRDefault="00C263F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263F9" w:rsidRDefault="00C263F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263F9" w:rsidRDefault="00C263F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263F9" w:rsidRDefault="00C263F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263F9" w:rsidRDefault="00C263F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263F9" w:rsidRDefault="00C263F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263F9" w:rsidRDefault="00C263F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864C7"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5</w:t>
      </w:r>
      <w:r w:rsidRPr="005B681C">
        <w:rPr>
          <w:rFonts w:ascii="Times New Roman" w:hAnsi="Times New Roman"/>
        </w:rPr>
        <w:t xml:space="preserve"> </w:t>
      </w:r>
      <w:r w:rsidR="00E864C7" w:rsidRPr="005B681C">
        <w:rPr>
          <w:rFonts w:ascii="Times New Roman" w:hAnsi="Times New Roman"/>
        </w:rPr>
        <w:t>Plan of Action by IQAC</w:t>
      </w:r>
      <w:r w:rsidR="00904A67" w:rsidRPr="005B681C">
        <w:rPr>
          <w:rFonts w:ascii="Times New Roman" w:hAnsi="Times New Roman"/>
        </w:rPr>
        <w:t>/Outcome</w:t>
      </w:r>
    </w:p>
    <w:p w:rsidR="00A0080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CD2ADC" w:rsidRPr="005B681C">
        <w:rPr>
          <w:rFonts w:ascii="Times New Roman" w:hAnsi="Times New Roman"/>
        </w:rPr>
        <w:t xml:space="preserve">The plan of action chalked out by the IQAC in the beginning of the year towards quality </w:t>
      </w:r>
      <w:r w:rsidRPr="005B681C">
        <w:rPr>
          <w:rFonts w:ascii="Times New Roman" w:hAnsi="Times New Roman"/>
        </w:rPr>
        <w:t xml:space="preserve">          </w:t>
      </w:r>
    </w:p>
    <w:p w:rsidR="002531F8"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CD2ADC" w:rsidRPr="005B681C">
        <w:rPr>
          <w:rFonts w:ascii="Times New Roman" w:hAnsi="Times New Roman"/>
        </w:rPr>
        <w:t xml:space="preserve">enhancement </w:t>
      </w:r>
      <w:r w:rsidR="002531F8">
        <w:rPr>
          <w:rFonts w:ascii="Times New Roman" w:hAnsi="Times New Roman"/>
        </w:rPr>
        <w:t xml:space="preserve">along with infrastructural development </w:t>
      </w:r>
      <w:r w:rsidR="00CD2ADC" w:rsidRPr="005B681C">
        <w:rPr>
          <w:rFonts w:ascii="Times New Roman" w:hAnsi="Times New Roman"/>
        </w:rPr>
        <w:t xml:space="preserve">and the outcome achieved by the end of the </w:t>
      </w:r>
    </w:p>
    <w:p w:rsidR="00CD2ADC" w:rsidRDefault="002531F8"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 xml:space="preserve">          </w:t>
      </w:r>
      <w:r w:rsidR="00CD2ADC" w:rsidRPr="005B681C">
        <w:rPr>
          <w:rFonts w:ascii="Times New Roman" w:hAnsi="Times New Roman"/>
        </w:rPr>
        <w:t>year</w:t>
      </w:r>
      <w:r w:rsidR="0058750C">
        <w:rPr>
          <w:rFonts w:ascii="Times New Roman" w:hAnsi="Times New Roman"/>
        </w:rPr>
        <w:t xml:space="preserve"> (2017 – 18</w:t>
      </w:r>
      <w:r w:rsidR="007A410B">
        <w:rPr>
          <w:rFonts w:ascii="Times New Roman" w:hAnsi="Times New Roman"/>
        </w:rPr>
        <w:t xml:space="preserve">) </w:t>
      </w:r>
      <w:r w:rsidR="00066E4C" w:rsidRPr="005B681C">
        <w:rPr>
          <w:rFonts w:ascii="Times New Roman" w:hAnsi="Times New Roman"/>
        </w:rPr>
        <w:t xml:space="preserve"> *</w:t>
      </w:r>
    </w:p>
    <w:p w:rsidR="00FC491E" w:rsidRPr="005B681C" w:rsidRDefault="00FC491E"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Style w:val="TableGrid"/>
        <w:tblW w:w="10008" w:type="dxa"/>
        <w:tblLook w:val="04A0"/>
      </w:tblPr>
      <w:tblGrid>
        <w:gridCol w:w="5328"/>
        <w:gridCol w:w="4680"/>
      </w:tblGrid>
      <w:tr w:rsidR="00B66D23" w:rsidRPr="005B681C" w:rsidTr="00894C6C">
        <w:trPr>
          <w:trHeight w:val="225"/>
        </w:trPr>
        <w:tc>
          <w:tcPr>
            <w:tcW w:w="5328"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4680"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344E19" w:rsidTr="00894C6C">
        <w:tc>
          <w:tcPr>
            <w:tcW w:w="5328" w:type="dxa"/>
          </w:tcPr>
          <w:p w:rsidR="00344E19" w:rsidRPr="001B575A" w:rsidRDefault="0040157C" w:rsidP="006C5C39">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120" w:line="360" w:lineRule="auto"/>
              <w:ind w:left="540"/>
              <w:rPr>
                <w:rFonts w:ascii="Times New Roman" w:hAnsi="Times New Roman"/>
              </w:rPr>
            </w:pPr>
            <w:r>
              <w:rPr>
                <w:rFonts w:ascii="Times New Roman" w:hAnsi="Times New Roman"/>
              </w:rPr>
              <w:t>Completion of the construction of additional 3</w:t>
            </w:r>
            <w:r w:rsidR="00224E27">
              <w:rPr>
                <w:rFonts w:ascii="Times New Roman" w:hAnsi="Times New Roman"/>
              </w:rPr>
              <w:t xml:space="preserve"> class rooms</w:t>
            </w:r>
            <w:r>
              <w:rPr>
                <w:rFonts w:ascii="Times New Roman" w:hAnsi="Times New Roman"/>
              </w:rPr>
              <w:t xml:space="preserve"> to meet the requirement.</w:t>
            </w:r>
          </w:p>
        </w:tc>
        <w:tc>
          <w:tcPr>
            <w:tcW w:w="4680" w:type="dxa"/>
          </w:tcPr>
          <w:p w:rsidR="00344E19" w:rsidRPr="00947833" w:rsidRDefault="00947833" w:rsidP="00B2490D">
            <w:pPr>
              <w:tabs>
                <w:tab w:val="left" w:pos="1701"/>
                <w:tab w:val="left" w:pos="2268"/>
                <w:tab w:val="left" w:pos="3402"/>
                <w:tab w:val="left" w:pos="4536"/>
                <w:tab w:val="left" w:pos="5670"/>
                <w:tab w:val="left" w:pos="6663"/>
                <w:tab w:val="left" w:pos="6804"/>
                <w:tab w:val="left" w:pos="7545"/>
                <w:tab w:val="left" w:pos="7938"/>
              </w:tabs>
              <w:spacing w:after="120" w:line="360" w:lineRule="auto"/>
              <w:rPr>
                <w:rFonts w:ascii="Times New Roman" w:hAnsi="Times New Roman"/>
              </w:rPr>
            </w:pPr>
            <w:r>
              <w:rPr>
                <w:rFonts w:ascii="Times New Roman" w:hAnsi="Times New Roman"/>
              </w:rPr>
              <w:t xml:space="preserve"> </w:t>
            </w:r>
            <w:r w:rsidR="0040157C">
              <w:rPr>
                <w:rFonts w:ascii="Times New Roman" w:hAnsi="Times New Roman"/>
              </w:rPr>
              <w:t>Constructions of three additional class rooms are completed.</w:t>
            </w:r>
          </w:p>
        </w:tc>
      </w:tr>
      <w:tr w:rsidR="00344E19" w:rsidTr="00894C6C">
        <w:trPr>
          <w:trHeight w:val="953"/>
        </w:trPr>
        <w:tc>
          <w:tcPr>
            <w:tcW w:w="5328" w:type="dxa"/>
          </w:tcPr>
          <w:p w:rsidR="001B575A" w:rsidRPr="001B575A" w:rsidRDefault="00224E27" w:rsidP="006C5C39">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120" w:line="360" w:lineRule="auto"/>
              <w:ind w:left="540"/>
              <w:rPr>
                <w:rFonts w:ascii="Times New Roman" w:hAnsi="Times New Roman"/>
              </w:rPr>
            </w:pPr>
            <w:r>
              <w:rPr>
                <w:rFonts w:ascii="Times New Roman" w:hAnsi="Times New Roman"/>
              </w:rPr>
              <w:t xml:space="preserve">Purchase of laboratory equipments under RUSA grants. </w:t>
            </w:r>
          </w:p>
        </w:tc>
        <w:tc>
          <w:tcPr>
            <w:tcW w:w="4680" w:type="dxa"/>
          </w:tcPr>
          <w:p w:rsidR="00344E19" w:rsidRPr="007D5A84" w:rsidRDefault="00224E27" w:rsidP="00B2490D">
            <w:pPr>
              <w:tabs>
                <w:tab w:val="left" w:pos="1701"/>
                <w:tab w:val="left" w:pos="2268"/>
                <w:tab w:val="left" w:pos="3402"/>
                <w:tab w:val="left" w:pos="4536"/>
                <w:tab w:val="left" w:pos="5670"/>
                <w:tab w:val="left" w:pos="6663"/>
                <w:tab w:val="left" w:pos="6804"/>
                <w:tab w:val="left" w:pos="7545"/>
                <w:tab w:val="left" w:pos="7938"/>
              </w:tabs>
              <w:spacing w:after="120" w:line="360" w:lineRule="auto"/>
              <w:rPr>
                <w:rFonts w:ascii="Times New Roman" w:hAnsi="Times New Roman"/>
              </w:rPr>
            </w:pPr>
            <w:r>
              <w:rPr>
                <w:rFonts w:ascii="Times New Roman" w:hAnsi="Times New Roman"/>
              </w:rPr>
              <w:t>Under process</w:t>
            </w:r>
          </w:p>
        </w:tc>
      </w:tr>
      <w:tr w:rsidR="00344E19" w:rsidTr="00894C6C">
        <w:trPr>
          <w:trHeight w:val="782"/>
        </w:trPr>
        <w:tc>
          <w:tcPr>
            <w:tcW w:w="5328" w:type="dxa"/>
          </w:tcPr>
          <w:p w:rsidR="00B2490D" w:rsidRPr="00B2490D" w:rsidRDefault="00224E27" w:rsidP="006C5C39">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0" w:line="360" w:lineRule="auto"/>
              <w:ind w:left="540"/>
              <w:rPr>
                <w:rFonts w:ascii="Times New Roman" w:hAnsi="Times New Roman"/>
              </w:rPr>
            </w:pPr>
            <w:r>
              <w:rPr>
                <w:rFonts w:ascii="Times New Roman" w:hAnsi="Times New Roman"/>
              </w:rPr>
              <w:t>Extension of library building , some part from RUSA grant and some other part from UGC grants.</w:t>
            </w:r>
          </w:p>
        </w:tc>
        <w:tc>
          <w:tcPr>
            <w:tcW w:w="4680" w:type="dxa"/>
          </w:tcPr>
          <w:p w:rsidR="00344E19" w:rsidRPr="007D5A84" w:rsidRDefault="00224E27" w:rsidP="00B2490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 xml:space="preserve"> </w:t>
            </w:r>
            <w:r w:rsidR="0040157C">
              <w:rPr>
                <w:rFonts w:ascii="Times New Roman" w:hAnsi="Times New Roman"/>
              </w:rPr>
              <w:t>C</w:t>
            </w:r>
            <w:r w:rsidR="00AB45DC">
              <w:rPr>
                <w:rFonts w:ascii="Times New Roman" w:hAnsi="Times New Roman"/>
              </w:rPr>
              <w:t>onstruction</w:t>
            </w:r>
            <w:r w:rsidR="0040157C">
              <w:rPr>
                <w:rFonts w:ascii="Times New Roman" w:hAnsi="Times New Roman"/>
              </w:rPr>
              <w:t xml:space="preserve"> completed</w:t>
            </w:r>
          </w:p>
        </w:tc>
      </w:tr>
      <w:tr w:rsidR="0040157C" w:rsidTr="00894C6C">
        <w:trPr>
          <w:trHeight w:val="782"/>
        </w:trPr>
        <w:tc>
          <w:tcPr>
            <w:tcW w:w="5328" w:type="dxa"/>
          </w:tcPr>
          <w:p w:rsidR="0040157C" w:rsidRDefault="0040157C" w:rsidP="006C5C39">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0" w:line="360" w:lineRule="auto"/>
              <w:ind w:left="540"/>
              <w:rPr>
                <w:rFonts w:ascii="Times New Roman" w:hAnsi="Times New Roman"/>
              </w:rPr>
            </w:pPr>
            <w:r>
              <w:rPr>
                <w:rFonts w:ascii="Times New Roman" w:hAnsi="Times New Roman"/>
              </w:rPr>
              <w:t>Completion of construction of boys’ common room on the cycle stand under RUSA grant.</w:t>
            </w:r>
          </w:p>
        </w:tc>
        <w:tc>
          <w:tcPr>
            <w:tcW w:w="4680" w:type="dxa"/>
          </w:tcPr>
          <w:p w:rsidR="0040157C" w:rsidRDefault="0040157C" w:rsidP="00B2490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Construction completed</w:t>
            </w:r>
          </w:p>
        </w:tc>
      </w:tr>
      <w:tr w:rsidR="00344E19" w:rsidTr="00894C6C">
        <w:trPr>
          <w:trHeight w:val="800"/>
        </w:trPr>
        <w:tc>
          <w:tcPr>
            <w:tcW w:w="5328" w:type="dxa"/>
          </w:tcPr>
          <w:p w:rsidR="00344E19" w:rsidRPr="00293E1C" w:rsidRDefault="00CC5DC2" w:rsidP="006C5C39">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0" w:line="360" w:lineRule="auto"/>
              <w:ind w:left="540"/>
              <w:rPr>
                <w:rFonts w:ascii="Times New Roman" w:hAnsi="Times New Roman"/>
              </w:rPr>
            </w:pPr>
            <w:r>
              <w:rPr>
                <w:rFonts w:ascii="Times New Roman" w:hAnsi="Times New Roman"/>
              </w:rPr>
              <w:t>Construction of boundary wall of the college.</w:t>
            </w:r>
          </w:p>
        </w:tc>
        <w:tc>
          <w:tcPr>
            <w:tcW w:w="4680" w:type="dxa"/>
          </w:tcPr>
          <w:p w:rsidR="00344E19" w:rsidRPr="007D5A84" w:rsidRDefault="00CC5DC2" w:rsidP="00C263F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Vetted Plan estimate send to the proper authority</w:t>
            </w:r>
            <w:r w:rsidR="002531F8">
              <w:rPr>
                <w:rFonts w:ascii="Times New Roman" w:hAnsi="Times New Roman"/>
              </w:rPr>
              <w:t xml:space="preserve"> for san</w:t>
            </w:r>
            <w:r w:rsidR="007A410B">
              <w:rPr>
                <w:rFonts w:ascii="Times New Roman" w:hAnsi="Times New Roman"/>
              </w:rPr>
              <w:t>ctioning the required fund.</w:t>
            </w:r>
          </w:p>
        </w:tc>
      </w:tr>
      <w:tr w:rsidR="00344E19" w:rsidTr="00894C6C">
        <w:tc>
          <w:tcPr>
            <w:tcW w:w="5328" w:type="dxa"/>
          </w:tcPr>
          <w:p w:rsidR="00344E19" w:rsidRPr="00293E1C" w:rsidRDefault="007257DF" w:rsidP="006C5C39">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360" w:lineRule="auto"/>
              <w:ind w:left="540"/>
              <w:rPr>
                <w:rFonts w:ascii="Times New Roman" w:hAnsi="Times New Roman"/>
              </w:rPr>
            </w:pPr>
            <w:r>
              <w:rPr>
                <w:rFonts w:ascii="Times New Roman" w:hAnsi="Times New Roman"/>
              </w:rPr>
              <w:t>Intense af</w:t>
            </w:r>
            <w:r w:rsidR="00CC5DC2">
              <w:rPr>
                <w:rFonts w:ascii="Times New Roman" w:hAnsi="Times New Roman"/>
              </w:rPr>
              <w:t>orestation in the college campus</w:t>
            </w:r>
          </w:p>
        </w:tc>
        <w:tc>
          <w:tcPr>
            <w:tcW w:w="4680" w:type="dxa"/>
          </w:tcPr>
          <w:p w:rsidR="00344E19" w:rsidRPr="007D5A84" w:rsidRDefault="00CC5DC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Already started</w:t>
            </w:r>
          </w:p>
        </w:tc>
      </w:tr>
      <w:tr w:rsidR="00344E19" w:rsidTr="00894C6C">
        <w:tc>
          <w:tcPr>
            <w:tcW w:w="5328" w:type="dxa"/>
          </w:tcPr>
          <w:p w:rsidR="00344E19" w:rsidRPr="00293E1C" w:rsidRDefault="00CC5DC2" w:rsidP="006C5C39">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0" w:line="360" w:lineRule="auto"/>
              <w:ind w:left="540"/>
              <w:rPr>
                <w:rFonts w:ascii="Times New Roman" w:hAnsi="Times New Roman"/>
              </w:rPr>
            </w:pPr>
            <w:r>
              <w:rPr>
                <w:rFonts w:ascii="Times New Roman" w:hAnsi="Times New Roman"/>
              </w:rPr>
              <w:lastRenderedPageBreak/>
              <w:t>College campus to be made plastic free zone</w:t>
            </w:r>
          </w:p>
        </w:tc>
        <w:tc>
          <w:tcPr>
            <w:tcW w:w="4680" w:type="dxa"/>
          </w:tcPr>
          <w:p w:rsidR="00344E19" w:rsidRPr="007D5A84" w:rsidRDefault="00CC5DC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Not yet achieve</w:t>
            </w:r>
            <w:r w:rsidR="007A410B">
              <w:rPr>
                <w:rFonts w:ascii="Times New Roman" w:hAnsi="Times New Roman"/>
              </w:rPr>
              <w:t xml:space="preserve"> but measure</w:t>
            </w:r>
            <w:r w:rsidR="00894C6C">
              <w:rPr>
                <w:rFonts w:ascii="Times New Roman" w:hAnsi="Times New Roman"/>
              </w:rPr>
              <w:t>s</w:t>
            </w:r>
            <w:r w:rsidR="007A410B">
              <w:rPr>
                <w:rFonts w:ascii="Times New Roman" w:hAnsi="Times New Roman"/>
              </w:rPr>
              <w:t xml:space="preserve"> have been initiated.</w:t>
            </w:r>
          </w:p>
        </w:tc>
      </w:tr>
      <w:tr w:rsidR="00344E19" w:rsidTr="00894C6C">
        <w:tc>
          <w:tcPr>
            <w:tcW w:w="5328" w:type="dxa"/>
          </w:tcPr>
          <w:p w:rsidR="00344E19" w:rsidRPr="00293E1C" w:rsidRDefault="00CC5DC2" w:rsidP="006C5C39">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360" w:lineRule="auto"/>
              <w:ind w:left="540"/>
              <w:rPr>
                <w:rFonts w:ascii="Times New Roman" w:hAnsi="Times New Roman"/>
              </w:rPr>
            </w:pPr>
            <w:r>
              <w:rPr>
                <w:rFonts w:ascii="Times New Roman" w:hAnsi="Times New Roman"/>
              </w:rPr>
              <w:t>Cleaning of campus of the college</w:t>
            </w:r>
          </w:p>
        </w:tc>
        <w:tc>
          <w:tcPr>
            <w:tcW w:w="4680" w:type="dxa"/>
          </w:tcPr>
          <w:p w:rsidR="00344E19" w:rsidRPr="007D5A84" w:rsidRDefault="00CC5DC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It is continuously running </w:t>
            </w:r>
          </w:p>
        </w:tc>
      </w:tr>
      <w:tr w:rsidR="00344E19" w:rsidTr="00894C6C">
        <w:tc>
          <w:tcPr>
            <w:tcW w:w="5328" w:type="dxa"/>
          </w:tcPr>
          <w:p w:rsidR="00D213DB" w:rsidRPr="00CC5DC2" w:rsidRDefault="00D213DB" w:rsidP="006C5C39">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0" w:line="360" w:lineRule="auto"/>
              <w:ind w:left="540"/>
              <w:rPr>
                <w:rFonts w:ascii="Times New Roman" w:hAnsi="Times New Roman"/>
              </w:rPr>
            </w:pPr>
            <w:r w:rsidRPr="0089160F">
              <w:rPr>
                <w:rFonts w:ascii="Times New Roman" w:hAnsi="Times New Roman"/>
              </w:rPr>
              <w:t xml:space="preserve"> </w:t>
            </w:r>
            <w:r w:rsidR="00CC5DC2">
              <w:rPr>
                <w:rFonts w:ascii="Times New Roman" w:hAnsi="Times New Roman"/>
              </w:rPr>
              <w:t>Rain water harvesting</w:t>
            </w:r>
          </w:p>
        </w:tc>
        <w:tc>
          <w:tcPr>
            <w:tcW w:w="4680" w:type="dxa"/>
          </w:tcPr>
          <w:p w:rsidR="00344E19" w:rsidRPr="00D213DB" w:rsidRDefault="00CC5DC2" w:rsidP="00A819B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Not yet initiated</w:t>
            </w:r>
            <w:r w:rsidR="00CD64FE">
              <w:rPr>
                <w:rFonts w:ascii="Times New Roman" w:hAnsi="Times New Roman"/>
              </w:rPr>
              <w:t xml:space="preserve"> but management is very eager to implement it in near future.  </w:t>
            </w:r>
          </w:p>
        </w:tc>
      </w:tr>
      <w:tr w:rsidR="00344E19" w:rsidTr="00894C6C">
        <w:tc>
          <w:tcPr>
            <w:tcW w:w="5328" w:type="dxa"/>
          </w:tcPr>
          <w:p w:rsidR="00344E19" w:rsidRPr="0089160F" w:rsidRDefault="00AB6150" w:rsidP="006C5C39">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360" w:lineRule="auto"/>
              <w:ind w:left="540"/>
              <w:rPr>
                <w:rFonts w:ascii="Times New Roman" w:hAnsi="Times New Roman"/>
              </w:rPr>
            </w:pPr>
            <w:r>
              <w:rPr>
                <w:rFonts w:ascii="Times New Roman" w:hAnsi="Times New Roman"/>
              </w:rPr>
              <w:t>Solar energy use for office building</w:t>
            </w:r>
          </w:p>
        </w:tc>
        <w:tc>
          <w:tcPr>
            <w:tcW w:w="4680" w:type="dxa"/>
          </w:tcPr>
          <w:p w:rsidR="00344E19" w:rsidRPr="008E2349" w:rsidRDefault="008E234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It</w:t>
            </w:r>
            <w:r w:rsidR="00AB6150">
              <w:rPr>
                <w:rFonts w:ascii="Times New Roman" w:hAnsi="Times New Roman"/>
              </w:rPr>
              <w:t xml:space="preserve"> is</w:t>
            </w:r>
            <w:r w:rsidR="007A410B">
              <w:rPr>
                <w:rFonts w:ascii="Times New Roman" w:hAnsi="Times New Roman"/>
              </w:rPr>
              <w:t xml:space="preserve"> at the</w:t>
            </w:r>
            <w:r w:rsidR="00AB6150">
              <w:rPr>
                <w:rFonts w:ascii="Times New Roman" w:hAnsi="Times New Roman"/>
              </w:rPr>
              <w:t xml:space="preserve"> very early stage of discussion</w:t>
            </w:r>
          </w:p>
        </w:tc>
      </w:tr>
      <w:tr w:rsidR="00344E19" w:rsidTr="00894C6C">
        <w:tc>
          <w:tcPr>
            <w:tcW w:w="5328" w:type="dxa"/>
          </w:tcPr>
          <w:p w:rsidR="00344E19" w:rsidRPr="008E2349" w:rsidRDefault="00AB6150" w:rsidP="006C5C39">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0" w:line="360" w:lineRule="auto"/>
              <w:ind w:left="540"/>
              <w:rPr>
                <w:rFonts w:ascii="Times New Roman" w:hAnsi="Times New Roman"/>
              </w:rPr>
            </w:pPr>
            <w:r>
              <w:rPr>
                <w:rFonts w:ascii="Times New Roman" w:hAnsi="Times New Roman"/>
              </w:rPr>
              <w:t>Preparation of academic audit for the last three years.</w:t>
            </w:r>
          </w:p>
        </w:tc>
        <w:tc>
          <w:tcPr>
            <w:tcW w:w="4680" w:type="dxa"/>
          </w:tcPr>
          <w:p w:rsidR="00344E19" w:rsidRPr="008E2349" w:rsidRDefault="00435BB4" w:rsidP="00A819B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 xml:space="preserve">Under </w:t>
            </w:r>
            <w:r w:rsidR="00B2490D">
              <w:rPr>
                <w:rFonts w:ascii="Times New Roman" w:hAnsi="Times New Roman"/>
              </w:rPr>
              <w:t>process.</w:t>
            </w:r>
          </w:p>
        </w:tc>
      </w:tr>
      <w:tr w:rsidR="00041FF3" w:rsidTr="00894C6C">
        <w:tc>
          <w:tcPr>
            <w:tcW w:w="5328" w:type="dxa"/>
          </w:tcPr>
          <w:p w:rsidR="00041FF3" w:rsidRDefault="00AB6150" w:rsidP="006C5C39">
            <w:pPr>
              <w:pStyle w:val="ListParagraph"/>
              <w:numPr>
                <w:ilvl w:val="0"/>
                <w:numId w:val="2"/>
              </w:numPr>
              <w:tabs>
                <w:tab w:val="left" w:pos="3402"/>
                <w:tab w:val="left" w:pos="4536"/>
                <w:tab w:val="left" w:pos="5670"/>
                <w:tab w:val="left" w:pos="6804"/>
                <w:tab w:val="left" w:pos="7938"/>
              </w:tabs>
              <w:spacing w:after="0"/>
              <w:ind w:left="540"/>
              <w:rPr>
                <w:rFonts w:ascii="Times New Roman" w:hAnsi="Times New Roman"/>
              </w:rPr>
            </w:pPr>
            <w:r>
              <w:rPr>
                <w:rFonts w:ascii="Times New Roman" w:hAnsi="Times New Roman"/>
              </w:rPr>
              <w:t>To install a vending machine of sanitary napkin in the girls common room</w:t>
            </w:r>
          </w:p>
          <w:p w:rsidR="002D2512" w:rsidRPr="002D2512" w:rsidRDefault="002D2512" w:rsidP="00894C6C">
            <w:pPr>
              <w:pStyle w:val="ListParagraph"/>
              <w:tabs>
                <w:tab w:val="left" w:pos="3402"/>
                <w:tab w:val="left" w:pos="4536"/>
                <w:tab w:val="left" w:pos="5670"/>
                <w:tab w:val="left" w:pos="6804"/>
                <w:tab w:val="left" w:pos="7938"/>
              </w:tabs>
              <w:spacing w:after="0"/>
              <w:ind w:left="540"/>
              <w:rPr>
                <w:rFonts w:ascii="Times New Roman" w:hAnsi="Times New Roman"/>
              </w:rPr>
            </w:pPr>
          </w:p>
        </w:tc>
        <w:tc>
          <w:tcPr>
            <w:tcW w:w="4680" w:type="dxa"/>
          </w:tcPr>
          <w:p w:rsidR="00041FF3" w:rsidRPr="00CF2661" w:rsidRDefault="00AB6150" w:rsidP="00B2490D">
            <w:pPr>
              <w:tabs>
                <w:tab w:val="left" w:pos="3402"/>
                <w:tab w:val="left" w:pos="4536"/>
                <w:tab w:val="left" w:pos="5670"/>
                <w:tab w:val="left" w:pos="6804"/>
                <w:tab w:val="left" w:pos="7938"/>
              </w:tabs>
              <w:spacing w:after="0"/>
              <w:rPr>
                <w:rFonts w:ascii="Times New Roman" w:hAnsi="Times New Roman"/>
              </w:rPr>
            </w:pPr>
            <w:r>
              <w:rPr>
                <w:rFonts w:ascii="Times New Roman" w:hAnsi="Times New Roman"/>
              </w:rPr>
              <w:t>Discussion started.</w:t>
            </w:r>
          </w:p>
        </w:tc>
      </w:tr>
      <w:tr w:rsidR="00041FF3" w:rsidTr="00894C6C">
        <w:trPr>
          <w:trHeight w:val="1043"/>
        </w:trPr>
        <w:tc>
          <w:tcPr>
            <w:tcW w:w="5328" w:type="dxa"/>
          </w:tcPr>
          <w:p w:rsidR="00041FF3" w:rsidRDefault="00DC0B1D" w:rsidP="006C5C39">
            <w:pPr>
              <w:pStyle w:val="ListParagraph"/>
              <w:numPr>
                <w:ilvl w:val="0"/>
                <w:numId w:val="2"/>
              </w:numPr>
              <w:tabs>
                <w:tab w:val="left" w:pos="3402"/>
                <w:tab w:val="left" w:pos="4536"/>
                <w:tab w:val="left" w:pos="5670"/>
                <w:tab w:val="left" w:pos="6804"/>
                <w:tab w:val="left" w:pos="7938"/>
              </w:tabs>
              <w:spacing w:after="0"/>
              <w:ind w:left="540"/>
              <w:rPr>
                <w:rFonts w:ascii="Times New Roman" w:hAnsi="Times New Roman"/>
              </w:rPr>
            </w:pPr>
            <w:r>
              <w:rPr>
                <w:rFonts w:ascii="Times New Roman" w:hAnsi="Times New Roman"/>
              </w:rPr>
              <w:t xml:space="preserve">IQAC requested the Principal to initiate the process to fill up the vacant posts of Teaching and Non- teaching staff as early </w:t>
            </w:r>
            <w:r w:rsidR="00CD64FE">
              <w:rPr>
                <w:rFonts w:ascii="Times New Roman" w:hAnsi="Times New Roman"/>
              </w:rPr>
              <w:t>as possible for doing all the works at its stipulated time.</w:t>
            </w:r>
          </w:p>
          <w:p w:rsidR="002D2512" w:rsidRPr="002D2512" w:rsidRDefault="002D2512" w:rsidP="00894C6C">
            <w:pPr>
              <w:pStyle w:val="ListParagraph"/>
              <w:tabs>
                <w:tab w:val="left" w:pos="3402"/>
                <w:tab w:val="left" w:pos="4536"/>
                <w:tab w:val="left" w:pos="5670"/>
                <w:tab w:val="left" w:pos="6804"/>
                <w:tab w:val="left" w:pos="7938"/>
              </w:tabs>
              <w:spacing w:after="0"/>
              <w:ind w:left="540"/>
              <w:rPr>
                <w:rFonts w:ascii="Times New Roman" w:hAnsi="Times New Roman"/>
              </w:rPr>
            </w:pPr>
          </w:p>
        </w:tc>
        <w:tc>
          <w:tcPr>
            <w:tcW w:w="4680" w:type="dxa"/>
          </w:tcPr>
          <w:p w:rsidR="00041FF3" w:rsidRPr="00CF2661" w:rsidRDefault="00DC0B1D" w:rsidP="00B2490D">
            <w:pPr>
              <w:tabs>
                <w:tab w:val="left" w:pos="3402"/>
                <w:tab w:val="left" w:pos="4536"/>
                <w:tab w:val="left" w:pos="5670"/>
                <w:tab w:val="left" w:pos="6804"/>
                <w:tab w:val="left" w:pos="7938"/>
              </w:tabs>
              <w:spacing w:after="0"/>
              <w:rPr>
                <w:rFonts w:ascii="Times New Roman" w:hAnsi="Times New Roman"/>
              </w:rPr>
            </w:pPr>
            <w:r>
              <w:rPr>
                <w:rFonts w:ascii="Times New Roman" w:hAnsi="Times New Roman"/>
              </w:rPr>
              <w:t>Vacancy statements of teaching staff already send to the College Service Commission, West Bengal. Preparation of vacancy statement of Non-Teaching staff is under process.</w:t>
            </w:r>
          </w:p>
        </w:tc>
      </w:tr>
      <w:tr w:rsidR="00041FF3" w:rsidRPr="009D1120" w:rsidTr="00894C6C">
        <w:tc>
          <w:tcPr>
            <w:tcW w:w="5328" w:type="dxa"/>
          </w:tcPr>
          <w:p w:rsidR="00041FF3" w:rsidRPr="00CD64FE" w:rsidRDefault="00DC0B1D" w:rsidP="006C5C39">
            <w:pPr>
              <w:pStyle w:val="ListParagraph"/>
              <w:numPr>
                <w:ilvl w:val="0"/>
                <w:numId w:val="2"/>
              </w:numPr>
              <w:tabs>
                <w:tab w:val="left" w:pos="3402"/>
                <w:tab w:val="left" w:pos="4536"/>
                <w:tab w:val="left" w:pos="5670"/>
                <w:tab w:val="left" w:pos="6804"/>
                <w:tab w:val="left" w:pos="7938"/>
              </w:tabs>
              <w:spacing w:after="0"/>
              <w:ind w:left="540"/>
              <w:rPr>
                <w:rFonts w:ascii="Times New Roman" w:hAnsi="Times New Roman"/>
              </w:rPr>
            </w:pPr>
            <w:r w:rsidRPr="00CD64FE">
              <w:rPr>
                <w:rFonts w:ascii="Times New Roman" w:hAnsi="Times New Roman"/>
              </w:rPr>
              <w:t xml:space="preserve">To meet the students’ need under CBCS, the Principal be requested </w:t>
            </w:r>
            <w:r w:rsidR="009D1120" w:rsidRPr="00CD64FE">
              <w:rPr>
                <w:rFonts w:ascii="Times New Roman" w:hAnsi="Times New Roman"/>
              </w:rPr>
              <w:t>to engage more Guest and Contractual teachers.</w:t>
            </w:r>
          </w:p>
          <w:p w:rsidR="002D2512" w:rsidRPr="009D1120" w:rsidRDefault="002D2512" w:rsidP="00894C6C">
            <w:pPr>
              <w:pStyle w:val="ListParagraph"/>
              <w:tabs>
                <w:tab w:val="left" w:pos="3402"/>
                <w:tab w:val="left" w:pos="4536"/>
                <w:tab w:val="left" w:pos="5670"/>
                <w:tab w:val="left" w:pos="6804"/>
                <w:tab w:val="left" w:pos="7938"/>
              </w:tabs>
              <w:spacing w:after="0"/>
              <w:ind w:left="540"/>
              <w:rPr>
                <w:rFonts w:ascii="Times New Roman" w:hAnsi="Times New Roman"/>
                <w:color w:val="FF0000"/>
              </w:rPr>
            </w:pPr>
          </w:p>
        </w:tc>
        <w:tc>
          <w:tcPr>
            <w:tcW w:w="4680" w:type="dxa"/>
          </w:tcPr>
          <w:p w:rsidR="00041FF3" w:rsidRPr="00CD64FE" w:rsidRDefault="00CD64FE" w:rsidP="00B2490D">
            <w:pPr>
              <w:tabs>
                <w:tab w:val="left" w:pos="3402"/>
                <w:tab w:val="left" w:pos="4536"/>
                <w:tab w:val="left" w:pos="5670"/>
                <w:tab w:val="left" w:pos="6804"/>
                <w:tab w:val="left" w:pos="7938"/>
              </w:tabs>
              <w:spacing w:after="0"/>
              <w:rPr>
                <w:rFonts w:ascii="Times New Roman" w:hAnsi="Times New Roman"/>
              </w:rPr>
            </w:pPr>
            <w:r w:rsidRPr="00CD64FE">
              <w:rPr>
                <w:rFonts w:ascii="Times New Roman" w:hAnsi="Times New Roman"/>
              </w:rPr>
              <w:t>Appointment is given as required</w:t>
            </w:r>
          </w:p>
        </w:tc>
      </w:tr>
      <w:tr w:rsidR="009D1120" w:rsidRPr="009D1120" w:rsidTr="00894C6C">
        <w:tc>
          <w:tcPr>
            <w:tcW w:w="5328" w:type="dxa"/>
          </w:tcPr>
          <w:p w:rsidR="009D1120" w:rsidRPr="009D1120" w:rsidRDefault="009D1120" w:rsidP="006C5C39">
            <w:pPr>
              <w:pStyle w:val="ListParagraph"/>
              <w:numPr>
                <w:ilvl w:val="0"/>
                <w:numId w:val="2"/>
              </w:numPr>
              <w:tabs>
                <w:tab w:val="left" w:pos="3402"/>
                <w:tab w:val="left" w:pos="4536"/>
                <w:tab w:val="left" w:pos="5670"/>
                <w:tab w:val="left" w:pos="6804"/>
                <w:tab w:val="left" w:pos="7938"/>
              </w:tabs>
              <w:spacing w:after="0"/>
              <w:ind w:left="540"/>
              <w:rPr>
                <w:rFonts w:ascii="Times New Roman" w:hAnsi="Times New Roman"/>
              </w:rPr>
            </w:pPr>
            <w:r>
              <w:rPr>
                <w:rFonts w:ascii="Times New Roman" w:hAnsi="Times New Roman"/>
              </w:rPr>
              <w:t xml:space="preserve">To expedite the process of computerization of the Central Library. </w:t>
            </w:r>
          </w:p>
        </w:tc>
        <w:tc>
          <w:tcPr>
            <w:tcW w:w="4680" w:type="dxa"/>
          </w:tcPr>
          <w:p w:rsidR="009D1120" w:rsidRPr="00CD64FE" w:rsidRDefault="00CD64FE" w:rsidP="00B2490D">
            <w:pPr>
              <w:tabs>
                <w:tab w:val="left" w:pos="3402"/>
                <w:tab w:val="left" w:pos="4536"/>
                <w:tab w:val="left" w:pos="5670"/>
                <w:tab w:val="left" w:pos="6804"/>
                <w:tab w:val="left" w:pos="7938"/>
              </w:tabs>
              <w:spacing w:after="0"/>
              <w:rPr>
                <w:rFonts w:ascii="Times New Roman" w:hAnsi="Times New Roman"/>
              </w:rPr>
            </w:pPr>
            <w:r w:rsidRPr="00CD64FE">
              <w:rPr>
                <w:rFonts w:ascii="Times New Roman" w:hAnsi="Times New Roman"/>
              </w:rPr>
              <w:t>Process is going on</w:t>
            </w:r>
            <w:r>
              <w:rPr>
                <w:rFonts w:ascii="Times New Roman" w:hAnsi="Times New Roman"/>
              </w:rPr>
              <w:t>.</w:t>
            </w:r>
          </w:p>
        </w:tc>
      </w:tr>
      <w:tr w:rsidR="009D1120" w:rsidRPr="009D1120" w:rsidTr="00894C6C">
        <w:tc>
          <w:tcPr>
            <w:tcW w:w="5328" w:type="dxa"/>
          </w:tcPr>
          <w:p w:rsidR="009D1120" w:rsidRDefault="009D1120" w:rsidP="006C5C39">
            <w:pPr>
              <w:pStyle w:val="ListParagraph"/>
              <w:numPr>
                <w:ilvl w:val="0"/>
                <w:numId w:val="2"/>
              </w:numPr>
              <w:tabs>
                <w:tab w:val="left" w:pos="3402"/>
                <w:tab w:val="left" w:pos="4536"/>
                <w:tab w:val="left" w:pos="5670"/>
                <w:tab w:val="left" w:pos="6804"/>
                <w:tab w:val="left" w:pos="7938"/>
              </w:tabs>
              <w:spacing w:after="0"/>
              <w:ind w:left="540"/>
              <w:rPr>
                <w:rFonts w:ascii="Times New Roman" w:hAnsi="Times New Roman"/>
              </w:rPr>
            </w:pPr>
            <w:r>
              <w:rPr>
                <w:rFonts w:ascii="Times New Roman" w:hAnsi="Times New Roman"/>
              </w:rPr>
              <w:t xml:space="preserve">To install Audio Visual techniques for the teaching learning process. </w:t>
            </w:r>
          </w:p>
        </w:tc>
        <w:tc>
          <w:tcPr>
            <w:tcW w:w="4680" w:type="dxa"/>
          </w:tcPr>
          <w:p w:rsidR="009D1120" w:rsidRPr="00CD64FE" w:rsidRDefault="00CD64FE" w:rsidP="00B2490D">
            <w:pPr>
              <w:tabs>
                <w:tab w:val="left" w:pos="3402"/>
                <w:tab w:val="left" w:pos="4536"/>
                <w:tab w:val="left" w:pos="5670"/>
                <w:tab w:val="left" w:pos="6804"/>
                <w:tab w:val="left" w:pos="7938"/>
              </w:tabs>
              <w:spacing w:after="0"/>
              <w:rPr>
                <w:rFonts w:ascii="Times New Roman" w:hAnsi="Times New Roman"/>
              </w:rPr>
            </w:pPr>
            <w:r w:rsidRPr="00CD64FE">
              <w:rPr>
                <w:rFonts w:ascii="Times New Roman" w:hAnsi="Times New Roman"/>
              </w:rPr>
              <w:t>Process is going on</w:t>
            </w:r>
            <w:r>
              <w:rPr>
                <w:rFonts w:ascii="Times New Roman" w:hAnsi="Times New Roman"/>
              </w:rPr>
              <w:t>.</w:t>
            </w:r>
          </w:p>
        </w:tc>
      </w:tr>
    </w:tbl>
    <w:p w:rsidR="00277544" w:rsidRDefault="00066E4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i/>
        </w:rPr>
        <w:t xml:space="preserve">            * Attach the Academic Calendar of the year as Annexure.</w:t>
      </w:r>
      <w:r w:rsidRPr="005B681C">
        <w:rPr>
          <w:rFonts w:ascii="Times New Roman" w:hAnsi="Times New Roman"/>
        </w:rPr>
        <w:t xml:space="preserve"> </w:t>
      </w:r>
    </w:p>
    <w:p w:rsidR="004B0203" w:rsidRDefault="0085525E" w:rsidP="00AB2322">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682" type="#_x0000_t202" style="position:absolute;margin-left:348.9pt;margin-top:26.45pt;width:20.1pt;height:20.05pt;z-index:251771392">
            <v:textbox style="mso-next-textbox:#_x0000_s1682">
              <w:txbxContent>
                <w:p w:rsidR="001D6485" w:rsidRPr="00106351" w:rsidRDefault="001D6485" w:rsidP="00AB2322">
                  <w:pPr>
                    <w:rPr>
                      <w:szCs w:val="20"/>
                    </w:rPr>
                  </w:pPr>
                </w:p>
              </w:txbxContent>
            </v:textbox>
          </v:shape>
        </w:pict>
      </w:r>
      <w:r>
        <w:rPr>
          <w:rFonts w:ascii="Times New Roman" w:hAnsi="Times New Roman"/>
          <w:noProof/>
        </w:rPr>
        <w:pict>
          <v:shape id="_x0000_s1681" type="#_x0000_t202" style="position:absolute;margin-left:292.6pt;margin-top:26.45pt;width:20.1pt;height:20.05pt;z-index:251770368">
            <v:textbox style="mso-next-textbox:#_x0000_s1681">
              <w:txbxContent>
                <w:p w:rsidR="001D6485" w:rsidRPr="00106351" w:rsidRDefault="001D6485" w:rsidP="00AB2322">
                  <w:pPr>
                    <w:rPr>
                      <w:szCs w:val="20"/>
                    </w:rPr>
                  </w:pPr>
                  <w:r>
                    <w:rPr>
                      <w:szCs w:val="20"/>
                    </w:rPr>
                    <w:t>√</w:t>
                  </w:r>
                </w:p>
              </w:txbxContent>
            </v:textbox>
          </v:shape>
        </w:pict>
      </w:r>
    </w:p>
    <w:p w:rsidR="0067035E" w:rsidRPr="005B681C" w:rsidRDefault="0085525E" w:rsidP="00AB2322">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545" type="#_x0000_t202" style="position:absolute;margin-left:333pt;margin-top:31.15pt;width:25.2pt;height:24.3pt;z-index:251643392">
            <v:textbox style="mso-next-textbox:#_x0000_s1545">
              <w:txbxContent>
                <w:p w:rsidR="001D6485" w:rsidRPr="005613F9" w:rsidRDefault="001D6485" w:rsidP="00FC491E">
                  <w:pPr>
                    <w:rPr>
                      <w:sz w:val="20"/>
                      <w:szCs w:val="20"/>
                    </w:rPr>
                  </w:pPr>
                </w:p>
              </w:txbxContent>
            </v:textbox>
          </v:shape>
        </w:pict>
      </w:r>
      <w:r>
        <w:rPr>
          <w:rFonts w:ascii="Times New Roman" w:hAnsi="Times New Roman"/>
          <w:noProof/>
        </w:rPr>
        <w:pict>
          <v:shape id="_x0000_s1544" type="#_x0000_t202" style="position:absolute;margin-left:3in;margin-top:31.15pt;width:25.2pt;height:24.3pt;z-index:251642368">
            <v:textbox style="mso-next-textbox:#_x0000_s1544">
              <w:txbxContent>
                <w:p w:rsidR="001D6485" w:rsidRPr="005613F9" w:rsidRDefault="001D6485" w:rsidP="00FC491E">
                  <w:pPr>
                    <w:rPr>
                      <w:sz w:val="20"/>
                      <w:szCs w:val="20"/>
                    </w:rPr>
                  </w:pPr>
                </w:p>
              </w:txbxContent>
            </v:textbox>
          </v:shape>
        </w:pict>
      </w:r>
      <w:r>
        <w:rPr>
          <w:rFonts w:ascii="Times New Roman" w:hAnsi="Times New Roman"/>
          <w:noProof/>
        </w:rPr>
        <w:pict>
          <v:shape id="_x0000_s1543" type="#_x0000_t202" style="position:absolute;margin-left:117pt;margin-top:31.15pt;width:25.2pt;height:24.3pt;z-index:251641344">
            <v:textbox style="mso-next-textbox:#_x0000_s1543">
              <w:txbxContent>
                <w:p w:rsidR="001D6485" w:rsidRPr="005613F9" w:rsidRDefault="001D6485" w:rsidP="00FC491E">
                  <w:pPr>
                    <w:rPr>
                      <w:sz w:val="20"/>
                      <w:szCs w:val="20"/>
                    </w:rPr>
                  </w:pPr>
                  <w:r>
                    <w:rPr>
                      <w:sz w:val="20"/>
                      <w:szCs w:val="20"/>
                    </w:rPr>
                    <w:t>√</w:t>
                  </w:r>
                </w:p>
              </w:txbxContent>
            </v:textbox>
          </v:shape>
        </w:pict>
      </w:r>
      <w:r w:rsidR="00A00804" w:rsidRPr="005B681C">
        <w:rPr>
          <w:rFonts w:ascii="Times New Roman" w:hAnsi="Times New Roman"/>
        </w:rPr>
        <w:t>2.1</w:t>
      </w:r>
      <w:r w:rsidR="000B1767" w:rsidRPr="005B681C">
        <w:rPr>
          <w:rFonts w:ascii="Times New Roman" w:hAnsi="Times New Roman"/>
        </w:rPr>
        <w:t>5</w:t>
      </w:r>
      <w:r w:rsidR="00A00804" w:rsidRPr="005B681C">
        <w:rPr>
          <w:rFonts w:ascii="Times New Roman" w:hAnsi="Times New Roman"/>
        </w:rPr>
        <w:t xml:space="preserve"> </w:t>
      </w:r>
      <w:r w:rsidR="00167AD3" w:rsidRPr="005B681C">
        <w:rPr>
          <w:rFonts w:ascii="Times New Roman" w:hAnsi="Times New Roman"/>
        </w:rPr>
        <w:t>Whether the</w:t>
      </w:r>
      <w:r w:rsidR="00736CD8" w:rsidRPr="005B681C">
        <w:rPr>
          <w:rFonts w:ascii="Times New Roman" w:hAnsi="Times New Roman"/>
        </w:rPr>
        <w:t xml:space="preserve"> </w:t>
      </w:r>
      <w:r w:rsidR="00167AD3" w:rsidRPr="005B681C">
        <w:rPr>
          <w:rFonts w:ascii="Times New Roman" w:hAnsi="Times New Roman"/>
        </w:rPr>
        <w:t xml:space="preserve">AQAR </w:t>
      </w:r>
      <w:r w:rsidR="00736CD8" w:rsidRPr="005B681C">
        <w:rPr>
          <w:rFonts w:ascii="Times New Roman" w:hAnsi="Times New Roman"/>
        </w:rPr>
        <w:t xml:space="preserve">was </w:t>
      </w:r>
      <w:r w:rsidR="00167AD3" w:rsidRPr="005B681C">
        <w:rPr>
          <w:rFonts w:ascii="Times New Roman" w:hAnsi="Times New Roman"/>
        </w:rPr>
        <w:t>pl</w:t>
      </w:r>
      <w:r w:rsidR="00750128" w:rsidRPr="005B681C">
        <w:rPr>
          <w:rFonts w:ascii="Times New Roman" w:hAnsi="Times New Roman"/>
        </w:rPr>
        <w:t>aced in</w:t>
      </w:r>
      <w:r w:rsidR="00873561" w:rsidRPr="005B681C">
        <w:rPr>
          <w:rFonts w:ascii="Times New Roman" w:hAnsi="Times New Roman"/>
        </w:rPr>
        <w:t xml:space="preserve"> </w:t>
      </w:r>
      <w:r w:rsidR="0067035E" w:rsidRPr="005B681C">
        <w:rPr>
          <w:rFonts w:ascii="Times New Roman" w:hAnsi="Times New Roman"/>
        </w:rPr>
        <w:t xml:space="preserve">statutory body </w:t>
      </w:r>
      <w:r w:rsidR="00400434" w:rsidRPr="005B681C">
        <w:rPr>
          <w:rFonts w:ascii="Times New Roman" w:hAnsi="Times New Roman"/>
        </w:rPr>
        <w:t xml:space="preserve">        </w:t>
      </w:r>
      <w:r w:rsidR="00AB2322">
        <w:rPr>
          <w:rFonts w:ascii="Times New Roman" w:hAnsi="Times New Roman"/>
        </w:rPr>
        <w:t xml:space="preserve">Yes                No  </w:t>
      </w:r>
    </w:p>
    <w:p w:rsidR="00E864C7" w:rsidRPr="005B681C" w:rsidRDefault="00750128" w:rsidP="00277544">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r>
      <w:r w:rsidR="00781CFE" w:rsidRPr="005B681C">
        <w:rPr>
          <w:rFonts w:ascii="Times New Roman" w:hAnsi="Times New Roman"/>
        </w:rPr>
        <w:t xml:space="preserve">         </w:t>
      </w:r>
      <w:r w:rsidR="00FC491E">
        <w:rPr>
          <w:rFonts w:ascii="Times New Roman" w:hAnsi="Times New Roman"/>
        </w:rPr>
        <w:t xml:space="preserve">       </w:t>
      </w:r>
      <w:r w:rsidRPr="005B681C">
        <w:rPr>
          <w:rFonts w:ascii="Times New Roman" w:hAnsi="Times New Roman"/>
        </w:rPr>
        <w:t>Syndicate</w:t>
      </w:r>
      <w:r w:rsidR="00FC491E">
        <w:rPr>
          <w:rFonts w:ascii="Times New Roman" w:hAnsi="Times New Roman"/>
        </w:rPr>
        <w:t xml:space="preserve">   </w:t>
      </w:r>
      <w:r w:rsidRPr="005B681C">
        <w:rPr>
          <w:rFonts w:ascii="Times New Roman" w:hAnsi="Times New Roman"/>
        </w:rPr>
        <w:tab/>
      </w:r>
      <w:r w:rsidR="00781CFE" w:rsidRPr="005B681C">
        <w:rPr>
          <w:rFonts w:ascii="Times New Roman" w:hAnsi="Times New Roman"/>
        </w:rPr>
        <w:t xml:space="preserve">         </w:t>
      </w:r>
      <w:r w:rsidRPr="005B681C">
        <w:rPr>
          <w:rFonts w:ascii="Times New Roman" w:hAnsi="Times New Roman"/>
        </w:rPr>
        <w:t>Any</w:t>
      </w:r>
      <w:r w:rsidR="00167AD3" w:rsidRPr="005B681C">
        <w:rPr>
          <w:rFonts w:ascii="Times New Roman" w:hAnsi="Times New Roman"/>
        </w:rPr>
        <w:t xml:space="preserve"> other body</w:t>
      </w:r>
      <w:r w:rsidR="00FC491E">
        <w:rPr>
          <w:rFonts w:ascii="Times New Roman" w:hAnsi="Times New Roman"/>
        </w:rPr>
        <w:t xml:space="preserve">       </w:t>
      </w:r>
    </w:p>
    <w:p w:rsidR="00167AD3" w:rsidRPr="005B681C" w:rsidRDefault="0085525E"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67" type="#_x0000_t202" style="position:absolute;margin-left:2.3pt;margin-top:21.35pt;width:474.9pt;height:41.55pt;z-index:251555328">
            <v:textbox style="mso-next-textbox:#_x0000_s1167">
              <w:txbxContent>
                <w:p w:rsidR="001D6485" w:rsidRDefault="001D6485" w:rsidP="00750128">
                  <w:r>
                    <w:t>AQAR for the year 2017 – 18 was placed before the Governing Body of the college for its perusal and approval.</w:t>
                  </w:r>
                </w:p>
              </w:txbxContent>
            </v:textbox>
          </v:shape>
        </w:pict>
      </w:r>
      <w:r w:rsidR="00167AD3" w:rsidRPr="005B681C">
        <w:rPr>
          <w:rFonts w:ascii="Times New Roman" w:hAnsi="Times New Roman"/>
        </w:rPr>
        <w:tab/>
        <w:t xml:space="preserve">Provide the details of the </w:t>
      </w:r>
      <w:r w:rsidR="00DA44BC" w:rsidRPr="005B681C">
        <w:rPr>
          <w:rFonts w:ascii="Times New Roman" w:hAnsi="Times New Roman"/>
        </w:rPr>
        <w:t>action taken</w:t>
      </w:r>
    </w:p>
    <w:p w:rsidR="00750128" w:rsidRPr="005B681C" w:rsidRDefault="00750128"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7A410B" w:rsidRDefault="007A410B" w:rsidP="00D372CE">
      <w:pPr>
        <w:tabs>
          <w:tab w:val="left" w:pos="3402"/>
          <w:tab w:val="left" w:pos="4536"/>
          <w:tab w:val="left" w:pos="5670"/>
          <w:tab w:val="left" w:pos="6804"/>
          <w:tab w:val="left" w:pos="7938"/>
        </w:tabs>
        <w:spacing w:after="0"/>
        <w:rPr>
          <w:rFonts w:ascii="Gill Sans MT" w:hAnsi="Gill Sans MT"/>
          <w:sz w:val="32"/>
        </w:rPr>
      </w:pPr>
    </w:p>
    <w:p w:rsidR="004B0203" w:rsidRDefault="004B0203" w:rsidP="001A761E">
      <w:pPr>
        <w:tabs>
          <w:tab w:val="left" w:pos="3402"/>
          <w:tab w:val="left" w:pos="4536"/>
          <w:tab w:val="left" w:pos="5670"/>
          <w:tab w:val="left" w:pos="6804"/>
          <w:tab w:val="left" w:pos="7938"/>
        </w:tabs>
        <w:spacing w:after="0"/>
        <w:jc w:val="center"/>
        <w:rPr>
          <w:rFonts w:ascii="Gill Sans MT" w:hAnsi="Gill Sans MT"/>
          <w:sz w:val="32"/>
        </w:rPr>
      </w:pPr>
    </w:p>
    <w:p w:rsidR="004B0203" w:rsidRDefault="004B0203" w:rsidP="001A761E">
      <w:pPr>
        <w:tabs>
          <w:tab w:val="left" w:pos="3402"/>
          <w:tab w:val="left" w:pos="4536"/>
          <w:tab w:val="left" w:pos="5670"/>
          <w:tab w:val="left" w:pos="6804"/>
          <w:tab w:val="left" w:pos="7938"/>
        </w:tabs>
        <w:spacing w:after="0"/>
        <w:jc w:val="center"/>
        <w:rPr>
          <w:rFonts w:ascii="Gill Sans MT" w:hAnsi="Gill Sans MT"/>
          <w:sz w:val="32"/>
        </w:rPr>
      </w:pPr>
    </w:p>
    <w:p w:rsidR="004B0203" w:rsidRDefault="004B0203" w:rsidP="001A761E">
      <w:pPr>
        <w:tabs>
          <w:tab w:val="left" w:pos="3402"/>
          <w:tab w:val="left" w:pos="4536"/>
          <w:tab w:val="left" w:pos="5670"/>
          <w:tab w:val="left" w:pos="6804"/>
          <w:tab w:val="left" w:pos="7938"/>
        </w:tabs>
        <w:spacing w:after="0"/>
        <w:jc w:val="center"/>
        <w:rPr>
          <w:rFonts w:ascii="Gill Sans MT" w:hAnsi="Gill Sans MT"/>
          <w:sz w:val="32"/>
        </w:rPr>
      </w:pPr>
    </w:p>
    <w:p w:rsidR="004B0203" w:rsidRDefault="004B0203" w:rsidP="004B0203">
      <w:pPr>
        <w:tabs>
          <w:tab w:val="left" w:pos="3402"/>
          <w:tab w:val="left" w:pos="4536"/>
          <w:tab w:val="left" w:pos="5670"/>
          <w:tab w:val="left" w:pos="6804"/>
          <w:tab w:val="left" w:pos="7938"/>
        </w:tabs>
        <w:spacing w:after="0"/>
        <w:rPr>
          <w:rFonts w:ascii="Gill Sans MT" w:hAnsi="Gill Sans MT"/>
          <w:sz w:val="32"/>
        </w:rPr>
      </w:pPr>
    </w:p>
    <w:p w:rsidR="001F2AB4" w:rsidRPr="005B681C" w:rsidRDefault="003D559D" w:rsidP="001A761E">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lastRenderedPageBreak/>
        <w:t>Part – B</w:t>
      </w:r>
    </w:p>
    <w:p w:rsidR="002A3364" w:rsidRPr="005B681C" w:rsidRDefault="00904A67"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2A3364" w:rsidRPr="004A6F01" w:rsidRDefault="003D559D" w:rsidP="00D74EF1">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w:t>
      </w:r>
      <w:r w:rsidR="00CA5E71" w:rsidRPr="005B681C">
        <w:rPr>
          <w:rFonts w:ascii="Gill Sans MT" w:hAnsi="Gill Sans MT"/>
          <w:b/>
          <w:sz w:val="28"/>
          <w:szCs w:val="28"/>
          <w:u w:val="single"/>
        </w:rPr>
        <w:t xml:space="preserve">. </w:t>
      </w:r>
      <w:r w:rsidR="00256E9F" w:rsidRPr="005B681C">
        <w:rPr>
          <w:rFonts w:ascii="Gill Sans MT" w:hAnsi="Gill Sans MT"/>
          <w:b/>
          <w:sz w:val="28"/>
          <w:szCs w:val="28"/>
          <w:u w:val="single"/>
        </w:rPr>
        <w:t>Curricular Aspects</w:t>
      </w:r>
    </w:p>
    <w:p w:rsidR="009B51E7" w:rsidRPr="005B681C" w:rsidRDefault="002069A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001F671A" w:rsidRPr="005B681C">
        <w:rPr>
          <w:rFonts w:ascii="Times New Roman" w:hAnsi="Times New Roman"/>
          <w:bCs/>
        </w:rPr>
        <w:t xml:space="preserve">1.1 </w:t>
      </w:r>
      <w:r w:rsidRPr="005B681C">
        <w:rPr>
          <w:rFonts w:ascii="Times New Roman" w:hAnsi="Times New Roman"/>
          <w:bCs/>
        </w:rPr>
        <w:t>Details about Academic Programmes</w:t>
      </w:r>
    </w:p>
    <w:tbl>
      <w:tblPr>
        <w:tblW w:w="9360" w:type="dxa"/>
        <w:tblInd w:w="-162" w:type="dxa"/>
        <w:tblLayout w:type="fixed"/>
        <w:tblLook w:val="0000"/>
      </w:tblPr>
      <w:tblGrid>
        <w:gridCol w:w="2018"/>
        <w:gridCol w:w="1440"/>
        <w:gridCol w:w="1980"/>
        <w:gridCol w:w="1620"/>
        <w:gridCol w:w="2302"/>
      </w:tblGrid>
      <w:tr w:rsidR="002069AB" w:rsidRPr="005B681C" w:rsidTr="00E64ED3">
        <w:tc>
          <w:tcPr>
            <w:tcW w:w="2018"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4B0203">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4B0203">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4B0203">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4B0203">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5B681C" w:rsidRDefault="002069AB" w:rsidP="004B0203">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E64ED3" w:rsidRPr="005B681C" w:rsidTr="00E64ED3">
        <w:trPr>
          <w:trHeight w:val="278"/>
        </w:trPr>
        <w:tc>
          <w:tcPr>
            <w:tcW w:w="2018" w:type="dxa"/>
            <w:tcBorders>
              <w:left w:val="single" w:sz="4" w:space="0" w:color="000000"/>
              <w:bottom w:val="single" w:sz="4" w:space="0" w:color="000000"/>
            </w:tcBorders>
            <w:shd w:val="clear" w:color="auto" w:fill="auto"/>
          </w:tcPr>
          <w:p w:rsidR="00E64ED3" w:rsidRPr="005B681C" w:rsidRDefault="00E64ED3" w:rsidP="004B0203">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E64ED3" w:rsidRPr="005B681C" w:rsidRDefault="00E64ED3" w:rsidP="004B0203">
            <w:pPr>
              <w:pStyle w:val="NoSpacing"/>
              <w:snapToGrid w:val="0"/>
              <w:spacing w:line="276" w:lineRule="auto"/>
              <w:jc w:val="both"/>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E64ED3" w:rsidRDefault="00E64ED3" w:rsidP="004B0203">
            <w:pPr>
              <w:spacing w:after="0"/>
            </w:pPr>
            <w:r w:rsidRPr="00676239">
              <w:rPr>
                <w:rFonts w:ascii="Times New Roman" w:hAnsi="Times New Roman"/>
              </w:rPr>
              <w:t>0</w:t>
            </w:r>
          </w:p>
        </w:tc>
        <w:tc>
          <w:tcPr>
            <w:tcW w:w="1620" w:type="dxa"/>
            <w:tcBorders>
              <w:left w:val="single" w:sz="4" w:space="0" w:color="000000"/>
              <w:bottom w:val="single" w:sz="4" w:space="0" w:color="000000"/>
            </w:tcBorders>
            <w:shd w:val="clear" w:color="auto" w:fill="auto"/>
          </w:tcPr>
          <w:p w:rsidR="00E64ED3" w:rsidRDefault="00E64ED3" w:rsidP="004B0203">
            <w:pPr>
              <w:spacing w:after="0"/>
            </w:pPr>
            <w:r w:rsidRPr="00676239">
              <w:rPr>
                <w:rFonts w:ascii="Times New Roman" w:hAnsi="Times New Roman"/>
              </w:rPr>
              <w:t>0</w:t>
            </w:r>
          </w:p>
        </w:tc>
        <w:tc>
          <w:tcPr>
            <w:tcW w:w="2302" w:type="dxa"/>
            <w:tcBorders>
              <w:left w:val="single" w:sz="4" w:space="0" w:color="000000"/>
              <w:bottom w:val="single" w:sz="4" w:space="0" w:color="000000"/>
              <w:right w:val="single" w:sz="4" w:space="0" w:color="000000"/>
            </w:tcBorders>
            <w:shd w:val="clear" w:color="auto" w:fill="auto"/>
          </w:tcPr>
          <w:p w:rsidR="00E64ED3" w:rsidRDefault="00E64ED3" w:rsidP="004B0203">
            <w:pPr>
              <w:spacing w:after="0"/>
            </w:pPr>
            <w:r w:rsidRPr="00676239">
              <w:rPr>
                <w:rFonts w:ascii="Times New Roman" w:hAnsi="Times New Roman"/>
              </w:rPr>
              <w:t>0</w:t>
            </w:r>
          </w:p>
        </w:tc>
      </w:tr>
      <w:tr w:rsidR="00E64ED3" w:rsidRPr="005B681C" w:rsidTr="00E64ED3">
        <w:tc>
          <w:tcPr>
            <w:tcW w:w="2018" w:type="dxa"/>
            <w:tcBorders>
              <w:left w:val="single" w:sz="4" w:space="0" w:color="000000"/>
              <w:bottom w:val="single" w:sz="4" w:space="0" w:color="000000"/>
            </w:tcBorders>
            <w:shd w:val="clear" w:color="auto" w:fill="auto"/>
          </w:tcPr>
          <w:p w:rsidR="00E64ED3" w:rsidRPr="005B681C" w:rsidRDefault="00E64ED3" w:rsidP="004B0203">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E64ED3" w:rsidRPr="005B681C" w:rsidRDefault="00E64ED3" w:rsidP="004B0203">
            <w:pPr>
              <w:pStyle w:val="NoSpacing"/>
              <w:snapToGrid w:val="0"/>
              <w:spacing w:line="276" w:lineRule="auto"/>
              <w:jc w:val="both"/>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E64ED3" w:rsidRDefault="00E64ED3" w:rsidP="004B0203">
            <w:pPr>
              <w:spacing w:after="0"/>
            </w:pPr>
            <w:r w:rsidRPr="00676239">
              <w:rPr>
                <w:rFonts w:ascii="Times New Roman" w:hAnsi="Times New Roman"/>
              </w:rPr>
              <w:t>0</w:t>
            </w:r>
          </w:p>
        </w:tc>
        <w:tc>
          <w:tcPr>
            <w:tcW w:w="1620" w:type="dxa"/>
            <w:tcBorders>
              <w:left w:val="single" w:sz="4" w:space="0" w:color="000000"/>
              <w:bottom w:val="single" w:sz="4" w:space="0" w:color="000000"/>
            </w:tcBorders>
            <w:shd w:val="clear" w:color="auto" w:fill="auto"/>
          </w:tcPr>
          <w:p w:rsidR="00E64ED3" w:rsidRDefault="00E64ED3" w:rsidP="004B0203">
            <w:pPr>
              <w:spacing w:after="0"/>
            </w:pPr>
            <w:r w:rsidRPr="00676239">
              <w:rPr>
                <w:rFonts w:ascii="Times New Roman" w:hAnsi="Times New Roman"/>
              </w:rPr>
              <w:t>0</w:t>
            </w:r>
          </w:p>
        </w:tc>
        <w:tc>
          <w:tcPr>
            <w:tcW w:w="2302" w:type="dxa"/>
            <w:tcBorders>
              <w:left w:val="single" w:sz="4" w:space="0" w:color="000000"/>
              <w:bottom w:val="single" w:sz="4" w:space="0" w:color="000000"/>
              <w:right w:val="single" w:sz="4" w:space="0" w:color="000000"/>
            </w:tcBorders>
            <w:shd w:val="clear" w:color="auto" w:fill="auto"/>
          </w:tcPr>
          <w:p w:rsidR="00E64ED3" w:rsidRDefault="00E64ED3" w:rsidP="004B0203">
            <w:pPr>
              <w:spacing w:after="0"/>
            </w:pPr>
            <w:r w:rsidRPr="00676239">
              <w:rPr>
                <w:rFonts w:ascii="Times New Roman" w:hAnsi="Times New Roman"/>
              </w:rPr>
              <w:t>0</w:t>
            </w:r>
          </w:p>
        </w:tc>
      </w:tr>
      <w:tr w:rsidR="00E64ED3" w:rsidRPr="005B681C" w:rsidTr="00E64ED3">
        <w:tc>
          <w:tcPr>
            <w:tcW w:w="2018" w:type="dxa"/>
            <w:tcBorders>
              <w:left w:val="single" w:sz="4" w:space="0" w:color="000000"/>
              <w:bottom w:val="single" w:sz="4" w:space="0" w:color="000000"/>
            </w:tcBorders>
            <w:shd w:val="clear" w:color="auto" w:fill="auto"/>
          </w:tcPr>
          <w:p w:rsidR="00E64ED3" w:rsidRPr="005B681C" w:rsidRDefault="00E64ED3" w:rsidP="004B0203">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E64ED3" w:rsidRPr="005B681C" w:rsidRDefault="00E64ED3" w:rsidP="004B0203">
            <w:pPr>
              <w:pStyle w:val="NoSpacing"/>
              <w:snapToGrid w:val="0"/>
              <w:spacing w:line="276" w:lineRule="auto"/>
              <w:jc w:val="both"/>
              <w:rPr>
                <w:rFonts w:ascii="Times New Roman" w:hAnsi="Times New Roman"/>
              </w:rPr>
            </w:pPr>
            <w:r>
              <w:rPr>
                <w:rFonts w:ascii="Times New Roman" w:hAnsi="Times New Roman"/>
              </w:rPr>
              <w:t>18</w:t>
            </w:r>
          </w:p>
        </w:tc>
        <w:tc>
          <w:tcPr>
            <w:tcW w:w="1980" w:type="dxa"/>
            <w:tcBorders>
              <w:left w:val="single" w:sz="4" w:space="0" w:color="000000"/>
              <w:bottom w:val="single" w:sz="4" w:space="0" w:color="000000"/>
            </w:tcBorders>
            <w:shd w:val="clear" w:color="auto" w:fill="auto"/>
          </w:tcPr>
          <w:p w:rsidR="00E64ED3" w:rsidRDefault="00E64ED3" w:rsidP="004B0203">
            <w:pPr>
              <w:spacing w:after="0"/>
            </w:pPr>
            <w:r w:rsidRPr="00676239">
              <w:rPr>
                <w:rFonts w:ascii="Times New Roman" w:hAnsi="Times New Roman"/>
              </w:rPr>
              <w:t>0</w:t>
            </w:r>
          </w:p>
        </w:tc>
        <w:tc>
          <w:tcPr>
            <w:tcW w:w="1620" w:type="dxa"/>
            <w:tcBorders>
              <w:left w:val="single" w:sz="4" w:space="0" w:color="000000"/>
              <w:bottom w:val="single" w:sz="4" w:space="0" w:color="000000"/>
            </w:tcBorders>
            <w:shd w:val="clear" w:color="auto" w:fill="auto"/>
          </w:tcPr>
          <w:p w:rsidR="00E64ED3" w:rsidRDefault="007578C3" w:rsidP="004B0203">
            <w:pPr>
              <w:spacing w:after="0"/>
            </w:pPr>
            <w:r>
              <w:rPr>
                <w:rFonts w:ascii="Times New Roman" w:hAnsi="Times New Roman"/>
              </w:rPr>
              <w:t>2</w:t>
            </w:r>
          </w:p>
        </w:tc>
        <w:tc>
          <w:tcPr>
            <w:tcW w:w="2302" w:type="dxa"/>
            <w:tcBorders>
              <w:left w:val="single" w:sz="4" w:space="0" w:color="000000"/>
              <w:bottom w:val="single" w:sz="4" w:space="0" w:color="000000"/>
              <w:right w:val="single" w:sz="4" w:space="0" w:color="000000"/>
            </w:tcBorders>
            <w:shd w:val="clear" w:color="auto" w:fill="auto"/>
          </w:tcPr>
          <w:p w:rsidR="00E64ED3" w:rsidRDefault="00E64ED3" w:rsidP="004B0203">
            <w:pPr>
              <w:spacing w:after="0"/>
            </w:pPr>
            <w:r w:rsidRPr="00676239">
              <w:rPr>
                <w:rFonts w:ascii="Times New Roman" w:hAnsi="Times New Roman"/>
              </w:rPr>
              <w:t>0</w:t>
            </w:r>
          </w:p>
        </w:tc>
      </w:tr>
      <w:tr w:rsidR="00E64ED3" w:rsidRPr="005B681C" w:rsidTr="00E64ED3">
        <w:tc>
          <w:tcPr>
            <w:tcW w:w="2018" w:type="dxa"/>
            <w:tcBorders>
              <w:left w:val="single" w:sz="4" w:space="0" w:color="000000"/>
              <w:bottom w:val="single" w:sz="4" w:space="0" w:color="000000"/>
            </w:tcBorders>
            <w:shd w:val="clear" w:color="auto" w:fill="auto"/>
          </w:tcPr>
          <w:p w:rsidR="00E64ED3" w:rsidRPr="005B681C" w:rsidRDefault="00E64ED3" w:rsidP="004B0203">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E64ED3" w:rsidRPr="005B681C" w:rsidRDefault="00E64ED3" w:rsidP="004B0203">
            <w:pPr>
              <w:pStyle w:val="NoSpacing"/>
              <w:snapToGrid w:val="0"/>
              <w:spacing w:line="276" w:lineRule="auto"/>
              <w:jc w:val="both"/>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E64ED3" w:rsidRDefault="00E64ED3" w:rsidP="004B0203">
            <w:pPr>
              <w:spacing w:after="0"/>
            </w:pPr>
            <w:r w:rsidRPr="00676239">
              <w:rPr>
                <w:rFonts w:ascii="Times New Roman" w:hAnsi="Times New Roman"/>
              </w:rPr>
              <w:t>0</w:t>
            </w:r>
          </w:p>
        </w:tc>
        <w:tc>
          <w:tcPr>
            <w:tcW w:w="1620" w:type="dxa"/>
            <w:tcBorders>
              <w:left w:val="single" w:sz="4" w:space="0" w:color="000000"/>
              <w:bottom w:val="single" w:sz="4" w:space="0" w:color="000000"/>
            </w:tcBorders>
            <w:shd w:val="clear" w:color="auto" w:fill="auto"/>
          </w:tcPr>
          <w:p w:rsidR="00E64ED3" w:rsidRDefault="00E64ED3" w:rsidP="004B0203">
            <w:pPr>
              <w:spacing w:after="0"/>
            </w:pPr>
            <w:r w:rsidRPr="00676239">
              <w:rPr>
                <w:rFonts w:ascii="Times New Roman" w:hAnsi="Times New Roman"/>
              </w:rPr>
              <w:t>0</w:t>
            </w:r>
          </w:p>
        </w:tc>
        <w:tc>
          <w:tcPr>
            <w:tcW w:w="2302" w:type="dxa"/>
            <w:tcBorders>
              <w:left w:val="single" w:sz="4" w:space="0" w:color="000000"/>
              <w:bottom w:val="single" w:sz="4" w:space="0" w:color="000000"/>
              <w:right w:val="single" w:sz="4" w:space="0" w:color="000000"/>
            </w:tcBorders>
            <w:shd w:val="clear" w:color="auto" w:fill="auto"/>
          </w:tcPr>
          <w:p w:rsidR="00E64ED3" w:rsidRDefault="00E64ED3" w:rsidP="004B0203">
            <w:pPr>
              <w:spacing w:after="0"/>
            </w:pPr>
            <w:r w:rsidRPr="00676239">
              <w:rPr>
                <w:rFonts w:ascii="Times New Roman" w:hAnsi="Times New Roman"/>
              </w:rPr>
              <w:t>0</w:t>
            </w:r>
          </w:p>
        </w:tc>
      </w:tr>
      <w:tr w:rsidR="00E64ED3" w:rsidRPr="005B681C" w:rsidTr="00027D89">
        <w:tc>
          <w:tcPr>
            <w:tcW w:w="2018" w:type="dxa"/>
            <w:tcBorders>
              <w:top w:val="single" w:sz="4" w:space="0" w:color="auto"/>
              <w:left w:val="single" w:sz="4" w:space="0" w:color="000000"/>
              <w:bottom w:val="single" w:sz="4" w:space="0" w:color="000000"/>
            </w:tcBorders>
            <w:shd w:val="clear" w:color="auto" w:fill="auto"/>
          </w:tcPr>
          <w:p w:rsidR="00E64ED3" w:rsidRPr="005B681C" w:rsidRDefault="00E64ED3" w:rsidP="004B0203">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top w:val="single" w:sz="4" w:space="0" w:color="auto"/>
              <w:left w:val="single" w:sz="4" w:space="0" w:color="000000"/>
              <w:bottom w:val="single" w:sz="4" w:space="0" w:color="000000"/>
            </w:tcBorders>
            <w:shd w:val="clear" w:color="auto" w:fill="auto"/>
          </w:tcPr>
          <w:p w:rsidR="00E64ED3" w:rsidRPr="005B681C" w:rsidRDefault="00E64ED3" w:rsidP="004B0203">
            <w:pPr>
              <w:pStyle w:val="NoSpacing"/>
              <w:snapToGrid w:val="0"/>
              <w:spacing w:line="276" w:lineRule="auto"/>
              <w:jc w:val="both"/>
              <w:rPr>
                <w:rFonts w:ascii="Times New Roman" w:hAnsi="Times New Roman"/>
              </w:rPr>
            </w:pPr>
            <w:r>
              <w:rPr>
                <w:rFonts w:ascii="Times New Roman" w:hAnsi="Times New Roman"/>
              </w:rPr>
              <w:t>0</w:t>
            </w:r>
          </w:p>
        </w:tc>
        <w:tc>
          <w:tcPr>
            <w:tcW w:w="1980" w:type="dxa"/>
            <w:tcBorders>
              <w:top w:val="single" w:sz="4" w:space="0" w:color="auto"/>
              <w:left w:val="single" w:sz="4" w:space="0" w:color="000000"/>
              <w:bottom w:val="single" w:sz="4" w:space="0" w:color="000000"/>
            </w:tcBorders>
            <w:shd w:val="clear" w:color="auto" w:fill="auto"/>
          </w:tcPr>
          <w:p w:rsidR="00E64ED3" w:rsidRDefault="00E64ED3" w:rsidP="004B0203">
            <w:pPr>
              <w:spacing w:after="0"/>
            </w:pPr>
            <w:r w:rsidRPr="00676239">
              <w:rPr>
                <w:rFonts w:ascii="Times New Roman" w:hAnsi="Times New Roman"/>
              </w:rPr>
              <w:t>0</w:t>
            </w:r>
          </w:p>
        </w:tc>
        <w:tc>
          <w:tcPr>
            <w:tcW w:w="1620" w:type="dxa"/>
            <w:tcBorders>
              <w:top w:val="single" w:sz="4" w:space="0" w:color="auto"/>
              <w:left w:val="single" w:sz="4" w:space="0" w:color="000000"/>
              <w:bottom w:val="single" w:sz="4" w:space="0" w:color="000000"/>
            </w:tcBorders>
            <w:shd w:val="clear" w:color="auto" w:fill="auto"/>
          </w:tcPr>
          <w:p w:rsidR="00E64ED3" w:rsidRDefault="00E64ED3" w:rsidP="004B0203">
            <w:pPr>
              <w:spacing w:after="0"/>
            </w:pPr>
            <w:r w:rsidRPr="00676239">
              <w:rPr>
                <w:rFonts w:ascii="Times New Roman" w:hAnsi="Times New Roman"/>
              </w:rPr>
              <w:t>0</w:t>
            </w:r>
          </w:p>
        </w:tc>
        <w:tc>
          <w:tcPr>
            <w:tcW w:w="2302" w:type="dxa"/>
            <w:tcBorders>
              <w:top w:val="single" w:sz="4" w:space="0" w:color="auto"/>
              <w:left w:val="single" w:sz="4" w:space="0" w:color="000000"/>
              <w:bottom w:val="single" w:sz="4" w:space="0" w:color="000000"/>
              <w:right w:val="single" w:sz="4" w:space="0" w:color="000000"/>
            </w:tcBorders>
            <w:shd w:val="clear" w:color="auto" w:fill="auto"/>
          </w:tcPr>
          <w:p w:rsidR="00E64ED3" w:rsidRDefault="00E64ED3" w:rsidP="004B0203">
            <w:pPr>
              <w:spacing w:after="0"/>
            </w:pPr>
            <w:r w:rsidRPr="00676239">
              <w:rPr>
                <w:rFonts w:ascii="Times New Roman" w:hAnsi="Times New Roman"/>
              </w:rPr>
              <w:t>0</w:t>
            </w:r>
          </w:p>
        </w:tc>
      </w:tr>
      <w:tr w:rsidR="00E64ED3" w:rsidRPr="005B681C" w:rsidTr="00E64ED3">
        <w:tc>
          <w:tcPr>
            <w:tcW w:w="2018" w:type="dxa"/>
            <w:tcBorders>
              <w:left w:val="single" w:sz="4" w:space="0" w:color="000000"/>
              <w:bottom w:val="single" w:sz="4" w:space="0" w:color="000000"/>
            </w:tcBorders>
            <w:shd w:val="clear" w:color="auto" w:fill="auto"/>
          </w:tcPr>
          <w:p w:rsidR="00E64ED3" w:rsidRPr="005B681C" w:rsidRDefault="00E64ED3" w:rsidP="004B0203">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E64ED3" w:rsidRPr="005B681C" w:rsidRDefault="00E64ED3" w:rsidP="004B0203">
            <w:pPr>
              <w:pStyle w:val="NoSpacing"/>
              <w:snapToGrid w:val="0"/>
              <w:spacing w:line="276" w:lineRule="auto"/>
              <w:jc w:val="both"/>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E64ED3" w:rsidRDefault="00E64ED3" w:rsidP="004B0203">
            <w:pPr>
              <w:spacing w:after="0"/>
            </w:pPr>
            <w:r w:rsidRPr="00676239">
              <w:rPr>
                <w:rFonts w:ascii="Times New Roman" w:hAnsi="Times New Roman"/>
              </w:rPr>
              <w:t>0</w:t>
            </w:r>
          </w:p>
        </w:tc>
        <w:tc>
          <w:tcPr>
            <w:tcW w:w="1620" w:type="dxa"/>
            <w:tcBorders>
              <w:left w:val="single" w:sz="4" w:space="0" w:color="000000"/>
              <w:bottom w:val="single" w:sz="4" w:space="0" w:color="000000"/>
            </w:tcBorders>
            <w:shd w:val="clear" w:color="auto" w:fill="auto"/>
          </w:tcPr>
          <w:p w:rsidR="00E64ED3" w:rsidRDefault="00E64ED3" w:rsidP="004B0203">
            <w:pPr>
              <w:spacing w:after="0"/>
            </w:pPr>
            <w:r w:rsidRPr="00676239">
              <w:rPr>
                <w:rFonts w:ascii="Times New Roman" w:hAnsi="Times New Roman"/>
              </w:rPr>
              <w:t>0</w:t>
            </w:r>
          </w:p>
        </w:tc>
        <w:tc>
          <w:tcPr>
            <w:tcW w:w="2302" w:type="dxa"/>
            <w:tcBorders>
              <w:left w:val="single" w:sz="4" w:space="0" w:color="000000"/>
              <w:bottom w:val="single" w:sz="4" w:space="0" w:color="000000"/>
              <w:right w:val="single" w:sz="4" w:space="0" w:color="000000"/>
            </w:tcBorders>
            <w:shd w:val="clear" w:color="auto" w:fill="auto"/>
          </w:tcPr>
          <w:p w:rsidR="00E64ED3" w:rsidRDefault="00E64ED3" w:rsidP="004B0203">
            <w:pPr>
              <w:spacing w:after="0"/>
            </w:pPr>
            <w:r w:rsidRPr="00676239">
              <w:rPr>
                <w:rFonts w:ascii="Times New Roman" w:hAnsi="Times New Roman"/>
              </w:rPr>
              <w:t>0</w:t>
            </w:r>
          </w:p>
        </w:tc>
      </w:tr>
      <w:tr w:rsidR="00E64ED3" w:rsidRPr="005B681C" w:rsidTr="00E64ED3">
        <w:tc>
          <w:tcPr>
            <w:tcW w:w="2018" w:type="dxa"/>
            <w:tcBorders>
              <w:left w:val="single" w:sz="4" w:space="0" w:color="000000"/>
              <w:bottom w:val="single" w:sz="4" w:space="0" w:color="000000"/>
            </w:tcBorders>
            <w:shd w:val="clear" w:color="auto" w:fill="auto"/>
          </w:tcPr>
          <w:p w:rsidR="00E64ED3" w:rsidRPr="005B681C" w:rsidRDefault="00E64ED3" w:rsidP="004B0203">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E64ED3" w:rsidRPr="005B681C" w:rsidRDefault="00E64ED3" w:rsidP="004B0203">
            <w:pPr>
              <w:pStyle w:val="NoSpacing"/>
              <w:snapToGrid w:val="0"/>
              <w:spacing w:line="276" w:lineRule="auto"/>
              <w:jc w:val="both"/>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E64ED3" w:rsidRDefault="00E64ED3" w:rsidP="004B0203">
            <w:pPr>
              <w:spacing w:after="0"/>
            </w:pPr>
            <w:r w:rsidRPr="00676239">
              <w:rPr>
                <w:rFonts w:ascii="Times New Roman" w:hAnsi="Times New Roman"/>
              </w:rPr>
              <w:t>0</w:t>
            </w:r>
          </w:p>
        </w:tc>
        <w:tc>
          <w:tcPr>
            <w:tcW w:w="1620" w:type="dxa"/>
            <w:tcBorders>
              <w:left w:val="single" w:sz="4" w:space="0" w:color="000000"/>
              <w:bottom w:val="single" w:sz="4" w:space="0" w:color="000000"/>
            </w:tcBorders>
            <w:shd w:val="clear" w:color="auto" w:fill="auto"/>
          </w:tcPr>
          <w:p w:rsidR="00E64ED3" w:rsidRDefault="00E64ED3" w:rsidP="004B0203">
            <w:pPr>
              <w:spacing w:after="0"/>
            </w:pPr>
            <w:r w:rsidRPr="00676239">
              <w:rPr>
                <w:rFonts w:ascii="Times New Roman" w:hAnsi="Times New Roman"/>
              </w:rPr>
              <w:t>0</w:t>
            </w:r>
          </w:p>
        </w:tc>
        <w:tc>
          <w:tcPr>
            <w:tcW w:w="2302" w:type="dxa"/>
            <w:tcBorders>
              <w:left w:val="single" w:sz="4" w:space="0" w:color="000000"/>
              <w:bottom w:val="single" w:sz="4" w:space="0" w:color="000000"/>
              <w:right w:val="single" w:sz="4" w:space="0" w:color="000000"/>
            </w:tcBorders>
            <w:shd w:val="clear" w:color="auto" w:fill="auto"/>
          </w:tcPr>
          <w:p w:rsidR="00E64ED3" w:rsidRDefault="00E64ED3" w:rsidP="004B0203">
            <w:pPr>
              <w:spacing w:after="0"/>
            </w:pPr>
            <w:r w:rsidRPr="00676239">
              <w:rPr>
                <w:rFonts w:ascii="Times New Roman" w:hAnsi="Times New Roman"/>
              </w:rPr>
              <w:t>0</w:t>
            </w:r>
          </w:p>
        </w:tc>
      </w:tr>
      <w:tr w:rsidR="00151809" w:rsidRPr="005B681C" w:rsidTr="00E64ED3">
        <w:tc>
          <w:tcPr>
            <w:tcW w:w="2018" w:type="dxa"/>
            <w:tcBorders>
              <w:left w:val="single" w:sz="4" w:space="0" w:color="000000"/>
              <w:bottom w:val="single" w:sz="4" w:space="0" w:color="000000"/>
            </w:tcBorders>
            <w:shd w:val="clear" w:color="auto" w:fill="auto"/>
          </w:tcPr>
          <w:p w:rsidR="00151809" w:rsidRPr="005B681C" w:rsidRDefault="00151809" w:rsidP="004B0203">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151809" w:rsidRPr="005B681C" w:rsidRDefault="00151809" w:rsidP="004B0203">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151809" w:rsidRPr="005B681C" w:rsidRDefault="00151809" w:rsidP="004B0203">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151809" w:rsidRPr="005B681C" w:rsidRDefault="00151809" w:rsidP="004B0203">
            <w:pPr>
              <w:pStyle w:val="NoSpacing"/>
              <w:snapToGrid w:val="0"/>
              <w:spacing w:line="276" w:lineRule="auto"/>
              <w:jc w:val="both"/>
              <w:rPr>
                <w:rFonts w:ascii="Times New Roman" w:hAnsi="Times New Roman"/>
              </w:rPr>
            </w:pPr>
          </w:p>
        </w:tc>
        <w:tc>
          <w:tcPr>
            <w:tcW w:w="2302" w:type="dxa"/>
            <w:tcBorders>
              <w:left w:val="single" w:sz="4" w:space="0" w:color="000000"/>
              <w:bottom w:val="single" w:sz="4" w:space="0" w:color="000000"/>
              <w:right w:val="single" w:sz="4" w:space="0" w:color="000000"/>
            </w:tcBorders>
            <w:shd w:val="clear" w:color="auto" w:fill="auto"/>
          </w:tcPr>
          <w:p w:rsidR="00151809" w:rsidRPr="005B681C" w:rsidRDefault="00E64ED3" w:rsidP="004B0203">
            <w:pPr>
              <w:pStyle w:val="NoSpacing"/>
              <w:snapToGrid w:val="0"/>
              <w:spacing w:line="276" w:lineRule="auto"/>
              <w:jc w:val="both"/>
              <w:rPr>
                <w:rFonts w:ascii="Times New Roman" w:hAnsi="Times New Roman"/>
              </w:rPr>
            </w:pPr>
            <w:r>
              <w:rPr>
                <w:rFonts w:ascii="Times New Roman" w:hAnsi="Times New Roman"/>
              </w:rPr>
              <w:t>0</w:t>
            </w:r>
          </w:p>
        </w:tc>
      </w:tr>
      <w:tr w:rsidR="00151809" w:rsidRPr="005B681C" w:rsidTr="00E64ED3">
        <w:tc>
          <w:tcPr>
            <w:tcW w:w="2018" w:type="dxa"/>
            <w:tcBorders>
              <w:left w:val="single" w:sz="4" w:space="0" w:color="000000"/>
              <w:bottom w:val="single" w:sz="4" w:space="0" w:color="000000"/>
            </w:tcBorders>
            <w:shd w:val="clear" w:color="auto" w:fill="auto"/>
          </w:tcPr>
          <w:p w:rsidR="00151809" w:rsidRPr="005B681C" w:rsidRDefault="00151809" w:rsidP="004B0203">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151809" w:rsidRPr="005B681C" w:rsidRDefault="004A6F01" w:rsidP="004B0203">
            <w:pPr>
              <w:pStyle w:val="NoSpacing"/>
              <w:snapToGrid w:val="0"/>
              <w:spacing w:line="276" w:lineRule="auto"/>
              <w:jc w:val="both"/>
              <w:rPr>
                <w:rFonts w:ascii="Times New Roman" w:hAnsi="Times New Roman"/>
              </w:rPr>
            </w:pPr>
            <w:r>
              <w:rPr>
                <w:rFonts w:ascii="Times New Roman" w:hAnsi="Times New Roman"/>
              </w:rPr>
              <w:t>18</w:t>
            </w:r>
          </w:p>
        </w:tc>
        <w:tc>
          <w:tcPr>
            <w:tcW w:w="1980" w:type="dxa"/>
            <w:tcBorders>
              <w:left w:val="single" w:sz="4" w:space="0" w:color="000000"/>
              <w:bottom w:val="single" w:sz="4" w:space="0" w:color="000000"/>
            </w:tcBorders>
            <w:shd w:val="clear" w:color="auto" w:fill="auto"/>
          </w:tcPr>
          <w:p w:rsidR="00151809" w:rsidRPr="005B681C" w:rsidRDefault="00E64ED3" w:rsidP="004B0203">
            <w:pPr>
              <w:pStyle w:val="NoSpacing"/>
              <w:snapToGrid w:val="0"/>
              <w:spacing w:line="276" w:lineRule="auto"/>
              <w:jc w:val="both"/>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151809" w:rsidRPr="005B681C" w:rsidRDefault="00D102B6" w:rsidP="004B0203">
            <w:pPr>
              <w:pStyle w:val="NoSpacing"/>
              <w:snapToGrid w:val="0"/>
              <w:spacing w:line="276" w:lineRule="auto"/>
              <w:jc w:val="both"/>
              <w:rPr>
                <w:rFonts w:ascii="Times New Roman" w:hAnsi="Times New Roman"/>
              </w:rPr>
            </w:pPr>
            <w:r>
              <w:rPr>
                <w:rFonts w:ascii="Times New Roman" w:hAnsi="Times New Roman"/>
              </w:rPr>
              <w:t>2</w:t>
            </w:r>
          </w:p>
        </w:tc>
        <w:tc>
          <w:tcPr>
            <w:tcW w:w="2302" w:type="dxa"/>
            <w:tcBorders>
              <w:left w:val="single" w:sz="4" w:space="0" w:color="000000"/>
              <w:bottom w:val="single" w:sz="4" w:space="0" w:color="000000"/>
              <w:right w:val="single" w:sz="4" w:space="0" w:color="000000"/>
            </w:tcBorders>
            <w:shd w:val="clear" w:color="auto" w:fill="auto"/>
          </w:tcPr>
          <w:p w:rsidR="00151809" w:rsidRPr="005B681C" w:rsidRDefault="00E64ED3" w:rsidP="004B0203">
            <w:pPr>
              <w:pStyle w:val="NoSpacing"/>
              <w:snapToGrid w:val="0"/>
              <w:spacing w:line="276" w:lineRule="auto"/>
              <w:jc w:val="both"/>
              <w:rPr>
                <w:rFonts w:ascii="Times New Roman" w:hAnsi="Times New Roman"/>
              </w:rPr>
            </w:pPr>
            <w:r>
              <w:rPr>
                <w:rFonts w:ascii="Times New Roman" w:hAnsi="Times New Roman"/>
              </w:rPr>
              <w:t>0</w:t>
            </w:r>
          </w:p>
        </w:tc>
      </w:tr>
    </w:tbl>
    <w:p w:rsidR="000328B3" w:rsidRPr="005B681C"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066E4C" w:rsidRPr="00E64ED3"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066E4C" w:rsidRPr="00E64ED3" w:rsidRDefault="00066E4C" w:rsidP="00D74EF1">
            <w:pPr>
              <w:pStyle w:val="NoSpacing"/>
              <w:spacing w:line="276" w:lineRule="auto"/>
              <w:ind w:left="165"/>
              <w:rPr>
                <w:rFonts w:ascii="Times New Roman" w:hAnsi="Times New Roman"/>
                <w:sz w:val="20"/>
              </w:rPr>
            </w:pPr>
            <w:r w:rsidRPr="00E64ED3">
              <w:rPr>
                <w:rFonts w:ascii="Times New Roman" w:hAnsi="Times New Roman"/>
                <w:sz w:val="20"/>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E4C" w:rsidRPr="00E64ED3" w:rsidRDefault="00B54E44" w:rsidP="00D74EF1">
            <w:pPr>
              <w:pStyle w:val="NoSpacing"/>
              <w:snapToGrid w:val="0"/>
              <w:spacing w:line="276" w:lineRule="auto"/>
              <w:jc w:val="both"/>
              <w:rPr>
                <w:rFonts w:ascii="Times New Roman" w:hAnsi="Times New Roman"/>
                <w:sz w:val="20"/>
              </w:rPr>
            </w:pPr>
            <w:r>
              <w:rPr>
                <w:rFonts w:ascii="Times New Roman" w:hAnsi="Times New Roman"/>
                <w:sz w:val="20"/>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6E4C" w:rsidRPr="00E64ED3" w:rsidRDefault="00B54E44" w:rsidP="00D74EF1">
            <w:pPr>
              <w:pStyle w:val="NoSpacing"/>
              <w:snapToGrid w:val="0"/>
              <w:spacing w:line="276" w:lineRule="auto"/>
              <w:jc w:val="both"/>
              <w:rPr>
                <w:rFonts w:ascii="Times New Roman" w:hAnsi="Times New Roman"/>
                <w:sz w:val="20"/>
              </w:rPr>
            </w:pPr>
            <w:r>
              <w:rPr>
                <w:rFonts w:ascii="Times New Roman" w:hAnsi="Times New Roman"/>
                <w:sz w:val="20"/>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E4C" w:rsidRPr="00E64ED3" w:rsidRDefault="00B54E44" w:rsidP="00D74EF1">
            <w:pPr>
              <w:pStyle w:val="NoSpacing"/>
              <w:snapToGrid w:val="0"/>
              <w:spacing w:line="276" w:lineRule="auto"/>
              <w:jc w:val="both"/>
              <w:rPr>
                <w:rFonts w:ascii="Times New Roman" w:hAnsi="Times New Roman"/>
                <w:sz w:val="20"/>
              </w:rPr>
            </w:pPr>
            <w:r>
              <w:rPr>
                <w:rFonts w:ascii="Times New Roman" w:hAnsi="Times New Roman"/>
                <w:sz w:val="20"/>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66E4C" w:rsidRPr="00E64ED3" w:rsidRDefault="00B54E44" w:rsidP="00D74EF1">
            <w:pPr>
              <w:pStyle w:val="NoSpacing"/>
              <w:snapToGrid w:val="0"/>
              <w:spacing w:line="276" w:lineRule="auto"/>
              <w:jc w:val="both"/>
              <w:rPr>
                <w:rFonts w:ascii="Times New Roman" w:hAnsi="Times New Roman"/>
                <w:sz w:val="20"/>
              </w:rPr>
            </w:pPr>
            <w:r>
              <w:rPr>
                <w:rFonts w:ascii="Times New Roman" w:hAnsi="Times New Roman"/>
                <w:sz w:val="20"/>
              </w:rPr>
              <w:t>-</w:t>
            </w:r>
          </w:p>
        </w:tc>
      </w:tr>
      <w:tr w:rsidR="00066E4C" w:rsidRPr="005B681C" w:rsidTr="00CF0F0A">
        <w:tc>
          <w:tcPr>
            <w:tcW w:w="2018"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066E4C" w:rsidRPr="005B681C" w:rsidRDefault="00B54E44" w:rsidP="00D74EF1">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top w:val="single" w:sz="4" w:space="0" w:color="auto"/>
              <w:left w:val="single" w:sz="4" w:space="0" w:color="000000"/>
              <w:bottom w:val="single" w:sz="4" w:space="0" w:color="000000"/>
            </w:tcBorders>
            <w:shd w:val="clear" w:color="auto" w:fill="auto"/>
          </w:tcPr>
          <w:p w:rsidR="00066E4C" w:rsidRPr="005B681C" w:rsidRDefault="00B54E44" w:rsidP="00D74EF1">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auto"/>
              <w:left w:val="single" w:sz="4" w:space="0" w:color="000000"/>
              <w:bottom w:val="single" w:sz="4" w:space="0" w:color="000000"/>
            </w:tcBorders>
            <w:shd w:val="clear" w:color="auto" w:fill="auto"/>
          </w:tcPr>
          <w:p w:rsidR="00066E4C" w:rsidRPr="005B681C" w:rsidRDefault="00B54E44" w:rsidP="00D74EF1">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66E4C" w:rsidRPr="005B681C" w:rsidRDefault="00B54E44" w:rsidP="00D74EF1">
            <w:pPr>
              <w:pStyle w:val="NoSpacing"/>
              <w:snapToGrid w:val="0"/>
              <w:spacing w:line="276" w:lineRule="auto"/>
              <w:jc w:val="both"/>
              <w:rPr>
                <w:rFonts w:ascii="Times New Roman" w:hAnsi="Times New Roman"/>
              </w:rPr>
            </w:pPr>
            <w:r>
              <w:rPr>
                <w:rFonts w:ascii="Times New Roman" w:hAnsi="Times New Roman"/>
              </w:rPr>
              <w:t>-</w:t>
            </w:r>
          </w:p>
        </w:tc>
      </w:tr>
    </w:tbl>
    <w:p w:rsidR="00066E4C" w:rsidRPr="005B681C"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option / Open options</w:t>
      </w:r>
      <w:r w:rsidR="00D102B6">
        <w:rPr>
          <w:rFonts w:ascii="Times New Roman" w:hAnsi="Times New Roman"/>
        </w:rPr>
        <w:t xml:space="preserve"> : Elective Optional</w:t>
      </w: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2281" w:tblpY="121"/>
        <w:tblW w:w="14014" w:type="dxa"/>
        <w:tblLayout w:type="fixed"/>
        <w:tblCellMar>
          <w:top w:w="55" w:type="dxa"/>
          <w:left w:w="55" w:type="dxa"/>
          <w:bottom w:w="55" w:type="dxa"/>
          <w:right w:w="55" w:type="dxa"/>
        </w:tblCellMar>
        <w:tblLook w:val="0000"/>
      </w:tblPr>
      <w:tblGrid>
        <w:gridCol w:w="1855"/>
        <w:gridCol w:w="5820"/>
        <w:gridCol w:w="2113"/>
        <w:gridCol w:w="2113"/>
        <w:gridCol w:w="2113"/>
      </w:tblGrid>
      <w:tr w:rsidR="00CF0F0A" w:rsidRPr="005B681C" w:rsidTr="006A6465">
        <w:trPr>
          <w:gridAfter w:val="3"/>
          <w:wAfter w:w="6339" w:type="dxa"/>
        </w:trPr>
        <w:tc>
          <w:tcPr>
            <w:tcW w:w="1855" w:type="dxa"/>
            <w:tcBorders>
              <w:top w:val="single" w:sz="1" w:space="0" w:color="000000"/>
              <w:left w:val="single" w:sz="1" w:space="0" w:color="000000"/>
              <w:bottom w:val="single" w:sz="1" w:space="0" w:color="000000"/>
            </w:tcBorders>
            <w:shd w:val="clear" w:color="auto" w:fill="auto"/>
            <w:vAlign w:val="center"/>
          </w:tcPr>
          <w:p w:rsidR="00CF0F0A" w:rsidRPr="005B681C" w:rsidRDefault="00CF0F0A" w:rsidP="006A6465">
            <w:pPr>
              <w:pStyle w:val="TableContents"/>
              <w:spacing w:line="276" w:lineRule="auto"/>
              <w:jc w:val="center"/>
              <w:rPr>
                <w:rFonts w:cs="Times New Roman"/>
                <w:sz w:val="22"/>
                <w:szCs w:val="22"/>
              </w:rPr>
            </w:pPr>
            <w:r w:rsidRPr="005B681C">
              <w:rPr>
                <w:rFonts w:cs="Times New Roman"/>
                <w:sz w:val="22"/>
                <w:szCs w:val="22"/>
              </w:rPr>
              <w:t>Pattern</w:t>
            </w:r>
          </w:p>
        </w:tc>
        <w:tc>
          <w:tcPr>
            <w:tcW w:w="5820"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0F0A" w:rsidRPr="005B681C" w:rsidRDefault="00CF0F0A" w:rsidP="006A6465">
            <w:pPr>
              <w:pStyle w:val="TableContents"/>
              <w:spacing w:line="276" w:lineRule="auto"/>
              <w:jc w:val="center"/>
              <w:rPr>
                <w:rFonts w:cs="Times New Roman"/>
                <w:sz w:val="22"/>
                <w:szCs w:val="22"/>
              </w:rPr>
            </w:pPr>
            <w:r w:rsidRPr="005B681C">
              <w:rPr>
                <w:rFonts w:cs="Times New Roman"/>
                <w:sz w:val="22"/>
                <w:szCs w:val="22"/>
              </w:rPr>
              <w:t>Number of programmes</w:t>
            </w:r>
          </w:p>
        </w:tc>
      </w:tr>
      <w:tr w:rsidR="00CF0F0A" w:rsidRPr="005B681C" w:rsidTr="006A6465">
        <w:tc>
          <w:tcPr>
            <w:tcW w:w="1855" w:type="dxa"/>
            <w:tcBorders>
              <w:left w:val="single" w:sz="1" w:space="0" w:color="000000"/>
              <w:bottom w:val="single" w:sz="1" w:space="0" w:color="000000"/>
            </w:tcBorders>
            <w:shd w:val="clear" w:color="auto" w:fill="auto"/>
          </w:tcPr>
          <w:p w:rsidR="00CF0F0A" w:rsidRPr="005B681C" w:rsidRDefault="00CF0F0A" w:rsidP="006A6465">
            <w:pPr>
              <w:pStyle w:val="TableContents"/>
              <w:spacing w:line="276" w:lineRule="auto"/>
              <w:jc w:val="center"/>
              <w:rPr>
                <w:rFonts w:cs="Times New Roman"/>
                <w:sz w:val="22"/>
                <w:szCs w:val="22"/>
              </w:rPr>
            </w:pPr>
            <w:r w:rsidRPr="005B681C">
              <w:rPr>
                <w:rFonts w:cs="Times New Roman"/>
                <w:sz w:val="22"/>
                <w:szCs w:val="22"/>
              </w:rPr>
              <w:t>Semester</w:t>
            </w:r>
          </w:p>
        </w:tc>
        <w:tc>
          <w:tcPr>
            <w:tcW w:w="5820" w:type="dxa"/>
            <w:tcBorders>
              <w:left w:val="single" w:sz="1" w:space="0" w:color="000000"/>
              <w:bottom w:val="single" w:sz="1" w:space="0" w:color="000000"/>
              <w:right w:val="single" w:sz="1" w:space="0" w:color="000000"/>
            </w:tcBorders>
            <w:shd w:val="clear" w:color="auto" w:fill="auto"/>
          </w:tcPr>
          <w:p w:rsidR="00CF0F0A" w:rsidRPr="005B681C" w:rsidRDefault="006A6465" w:rsidP="006A6465">
            <w:pPr>
              <w:pStyle w:val="NoSpacing"/>
              <w:snapToGrid w:val="0"/>
              <w:spacing w:line="276" w:lineRule="auto"/>
              <w:jc w:val="both"/>
              <w:rPr>
                <w:rFonts w:ascii="Times New Roman" w:hAnsi="Times New Roman"/>
              </w:rPr>
            </w:pPr>
            <w:r>
              <w:rPr>
                <w:rFonts w:ascii="Times New Roman" w:hAnsi="Times New Roman"/>
              </w:rPr>
              <w:t>18 (CBCS  introduced on and from July 2017)</w:t>
            </w:r>
          </w:p>
        </w:tc>
        <w:tc>
          <w:tcPr>
            <w:tcW w:w="2113" w:type="dxa"/>
          </w:tcPr>
          <w:p w:rsidR="00CF0F0A" w:rsidRPr="005B681C" w:rsidRDefault="00CF0F0A" w:rsidP="006A6465">
            <w:pPr>
              <w:pStyle w:val="NoSpacing"/>
              <w:snapToGrid w:val="0"/>
              <w:spacing w:line="276" w:lineRule="auto"/>
              <w:jc w:val="both"/>
              <w:rPr>
                <w:rFonts w:ascii="Times New Roman" w:hAnsi="Times New Roman"/>
              </w:rPr>
            </w:pPr>
          </w:p>
        </w:tc>
        <w:tc>
          <w:tcPr>
            <w:tcW w:w="2113" w:type="dxa"/>
          </w:tcPr>
          <w:p w:rsidR="00CF0F0A" w:rsidRPr="005B681C" w:rsidRDefault="0085525E" w:rsidP="006A646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c>
          <w:tcPr>
            <w:tcW w:w="2113" w:type="dxa"/>
          </w:tcPr>
          <w:p w:rsidR="00CF0F0A" w:rsidRPr="005B681C" w:rsidRDefault="0085525E" w:rsidP="006A6465">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r>
      <w:tr w:rsidR="00CF0F0A" w:rsidRPr="005B681C" w:rsidTr="006A6465">
        <w:trPr>
          <w:gridAfter w:val="3"/>
          <w:wAfter w:w="6339" w:type="dxa"/>
        </w:trPr>
        <w:tc>
          <w:tcPr>
            <w:tcW w:w="1855" w:type="dxa"/>
            <w:tcBorders>
              <w:left w:val="single" w:sz="1" w:space="0" w:color="000000"/>
              <w:bottom w:val="single" w:sz="1" w:space="0" w:color="000000"/>
            </w:tcBorders>
            <w:shd w:val="clear" w:color="auto" w:fill="auto"/>
          </w:tcPr>
          <w:p w:rsidR="00CF0F0A" w:rsidRPr="005B681C" w:rsidRDefault="00CF0F0A" w:rsidP="006A6465">
            <w:pPr>
              <w:pStyle w:val="TableContents"/>
              <w:spacing w:line="276" w:lineRule="auto"/>
              <w:jc w:val="center"/>
              <w:rPr>
                <w:rFonts w:cs="Times New Roman"/>
                <w:sz w:val="22"/>
                <w:szCs w:val="22"/>
              </w:rPr>
            </w:pPr>
            <w:r w:rsidRPr="005B681C">
              <w:rPr>
                <w:rFonts w:cs="Times New Roman"/>
                <w:sz w:val="22"/>
                <w:szCs w:val="22"/>
              </w:rPr>
              <w:t>Trimester</w:t>
            </w:r>
          </w:p>
        </w:tc>
        <w:tc>
          <w:tcPr>
            <w:tcW w:w="5820" w:type="dxa"/>
            <w:tcBorders>
              <w:left w:val="single" w:sz="1" w:space="0" w:color="000000"/>
              <w:bottom w:val="single" w:sz="1" w:space="0" w:color="000000"/>
              <w:right w:val="single" w:sz="1" w:space="0" w:color="000000"/>
            </w:tcBorders>
            <w:shd w:val="clear" w:color="auto" w:fill="auto"/>
          </w:tcPr>
          <w:p w:rsidR="00CF0F0A" w:rsidRPr="005B681C" w:rsidRDefault="00A076CD" w:rsidP="006A6465">
            <w:pPr>
              <w:pStyle w:val="TableContents"/>
              <w:spacing w:line="276" w:lineRule="auto"/>
              <w:rPr>
                <w:rFonts w:cs="Times New Roman"/>
                <w:sz w:val="22"/>
                <w:szCs w:val="22"/>
              </w:rPr>
            </w:pPr>
            <w:r>
              <w:t>0</w:t>
            </w:r>
          </w:p>
        </w:tc>
      </w:tr>
      <w:tr w:rsidR="00CF0F0A" w:rsidRPr="005B681C" w:rsidTr="006A6465">
        <w:trPr>
          <w:gridAfter w:val="3"/>
          <w:wAfter w:w="6339" w:type="dxa"/>
        </w:trPr>
        <w:tc>
          <w:tcPr>
            <w:tcW w:w="1855" w:type="dxa"/>
            <w:tcBorders>
              <w:left w:val="single" w:sz="1" w:space="0" w:color="000000"/>
              <w:bottom w:val="single" w:sz="1" w:space="0" w:color="000000"/>
            </w:tcBorders>
            <w:shd w:val="clear" w:color="auto" w:fill="auto"/>
          </w:tcPr>
          <w:p w:rsidR="00CF0F0A" w:rsidRPr="005B681C" w:rsidRDefault="00CF0F0A" w:rsidP="006A6465">
            <w:pPr>
              <w:pStyle w:val="TableContents"/>
              <w:spacing w:line="276" w:lineRule="auto"/>
              <w:jc w:val="center"/>
              <w:rPr>
                <w:rFonts w:cs="Times New Roman"/>
                <w:sz w:val="22"/>
                <w:szCs w:val="22"/>
              </w:rPr>
            </w:pPr>
            <w:r w:rsidRPr="005B681C">
              <w:rPr>
                <w:rFonts w:cs="Times New Roman"/>
                <w:sz w:val="22"/>
                <w:szCs w:val="22"/>
              </w:rPr>
              <w:t>Annual</w:t>
            </w:r>
          </w:p>
        </w:tc>
        <w:tc>
          <w:tcPr>
            <w:tcW w:w="5820" w:type="dxa"/>
            <w:tcBorders>
              <w:left w:val="single" w:sz="1" w:space="0" w:color="000000"/>
              <w:bottom w:val="single" w:sz="1" w:space="0" w:color="000000"/>
              <w:right w:val="single" w:sz="1" w:space="0" w:color="000000"/>
            </w:tcBorders>
            <w:shd w:val="clear" w:color="auto" w:fill="auto"/>
          </w:tcPr>
          <w:p w:rsidR="00CF0F0A" w:rsidRPr="005B681C" w:rsidRDefault="00A076CD" w:rsidP="006A6465">
            <w:pPr>
              <w:pStyle w:val="TableContents"/>
              <w:spacing w:line="276" w:lineRule="auto"/>
              <w:rPr>
                <w:rFonts w:cs="Times New Roman"/>
                <w:sz w:val="22"/>
                <w:szCs w:val="22"/>
              </w:rPr>
            </w:pPr>
            <w:r>
              <w:t>18</w:t>
            </w:r>
            <w:r w:rsidR="006A6465">
              <w:t xml:space="preserve"> ( Only for the students of 1 +1 +1 system.</w:t>
            </w:r>
            <w:r w:rsidR="007263EF">
              <w:t>)</w:t>
            </w:r>
          </w:p>
        </w:tc>
      </w:tr>
    </w:tbl>
    <w:p w:rsidR="00DF1B96" w:rsidRPr="005B681C"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DF1B96" w:rsidRPr="005B681C" w:rsidRDefault="0085525E" w:rsidP="00D74EF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47" type="#_x0000_t202" style="position:absolute;margin-left:270pt;margin-top:12.45pt;width:25.2pt;height:24.3pt;z-index:251645440">
            <v:textbox style="mso-next-textbox:#_x0000_s1547">
              <w:txbxContent>
                <w:p w:rsidR="001D6485" w:rsidRPr="005613F9" w:rsidRDefault="001D6485" w:rsidP="00FC491E">
                  <w:pPr>
                    <w:rPr>
                      <w:sz w:val="20"/>
                      <w:szCs w:val="20"/>
                    </w:rPr>
                  </w:pPr>
                </w:p>
              </w:txbxContent>
            </v:textbox>
          </v:shape>
        </w:pict>
      </w:r>
      <w:r w:rsidRPr="0085525E">
        <w:rPr>
          <w:rFonts w:ascii="Gill Sans MT" w:hAnsi="Gill Sans MT"/>
          <w:b/>
          <w:noProof/>
          <w:sz w:val="28"/>
          <w:szCs w:val="28"/>
        </w:rPr>
        <w:pict>
          <v:shape id="_x0000_s1546" type="#_x0000_t202" style="position:absolute;margin-left:199.8pt;margin-top:12.45pt;width:25.2pt;height:24.3pt;z-index:251644416">
            <v:textbox style="mso-next-textbox:#_x0000_s1546">
              <w:txbxContent>
                <w:p w:rsidR="001D6485" w:rsidRPr="005613F9" w:rsidRDefault="001D6485" w:rsidP="00FC491E">
                  <w:pPr>
                    <w:rPr>
                      <w:sz w:val="20"/>
                      <w:szCs w:val="20"/>
                    </w:rPr>
                  </w:pPr>
                </w:p>
              </w:txbxContent>
            </v:textbox>
          </v:shape>
        </w:pict>
      </w:r>
      <w:r>
        <w:rPr>
          <w:rFonts w:ascii="Times New Roman" w:hAnsi="Times New Roman"/>
          <w:noProof/>
        </w:rPr>
        <w:pict>
          <v:shape id="_x0000_s1549" type="#_x0000_t202" style="position:absolute;margin-left:423pt;margin-top:12.45pt;width:25.2pt;height:24.3pt;z-index:251647488">
            <v:textbox style="mso-next-textbox:#_x0000_s1549">
              <w:txbxContent>
                <w:p w:rsidR="001D6485" w:rsidRPr="005613F9" w:rsidRDefault="001D6485" w:rsidP="00FC491E">
                  <w:pPr>
                    <w:rPr>
                      <w:sz w:val="20"/>
                      <w:szCs w:val="20"/>
                    </w:rPr>
                  </w:pPr>
                  <w:r>
                    <w:rPr>
                      <w:sz w:val="20"/>
                      <w:szCs w:val="20"/>
                    </w:rPr>
                    <w:t>√</w:t>
                  </w:r>
                </w:p>
              </w:txbxContent>
            </v:textbox>
          </v:shape>
        </w:pict>
      </w:r>
      <w:r>
        <w:rPr>
          <w:rFonts w:ascii="Times New Roman" w:hAnsi="Times New Roman"/>
          <w:noProof/>
        </w:rPr>
        <w:pict>
          <v:shape id="_x0000_s1548" type="#_x0000_t202" style="position:absolute;margin-left:352.8pt;margin-top:12.45pt;width:25.2pt;height:24.3pt;z-index:251646464">
            <v:textbox style="mso-next-textbox:#_x0000_s1548">
              <w:txbxContent>
                <w:p w:rsidR="001D6485" w:rsidRPr="005613F9" w:rsidRDefault="001D6485" w:rsidP="00FC491E">
                  <w:pPr>
                    <w:rPr>
                      <w:sz w:val="20"/>
                      <w:szCs w:val="20"/>
                    </w:rPr>
                  </w:pPr>
                </w:p>
              </w:txbxContent>
            </v:textbox>
          </v:shape>
        </w:pict>
      </w:r>
    </w:p>
    <w:p w:rsidR="006F1A45" w:rsidRPr="005B681C" w:rsidRDefault="003D559D"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w:t>
      </w:r>
      <w:r w:rsidR="00D33323" w:rsidRPr="005B681C">
        <w:rPr>
          <w:rFonts w:ascii="Times New Roman" w:hAnsi="Times New Roman"/>
        </w:rPr>
        <w:t>.3</w:t>
      </w:r>
      <w:r w:rsidR="00F00BBA" w:rsidRPr="005B681C">
        <w:rPr>
          <w:rFonts w:ascii="Times New Roman" w:hAnsi="Times New Roman"/>
        </w:rPr>
        <w:t xml:space="preserve"> </w:t>
      </w:r>
      <w:r w:rsidR="00D37B76" w:rsidRPr="005B681C">
        <w:rPr>
          <w:rFonts w:ascii="Times New Roman" w:hAnsi="Times New Roman"/>
        </w:rPr>
        <w:t>Feedback from stakeholders</w:t>
      </w:r>
      <w:r w:rsidR="00C321FC" w:rsidRPr="005B681C">
        <w:rPr>
          <w:rFonts w:ascii="Times New Roman" w:hAnsi="Times New Roman"/>
        </w:rPr>
        <w:t>*</w:t>
      </w:r>
      <w:r w:rsidR="00E22BB5">
        <w:rPr>
          <w:rFonts w:ascii="Times New Roman" w:hAnsi="Times New Roman"/>
        </w:rPr>
        <w:t xml:space="preserve">    </w:t>
      </w:r>
      <w:r w:rsidR="00D37B76" w:rsidRPr="005B681C">
        <w:rPr>
          <w:rFonts w:ascii="Times New Roman" w:hAnsi="Times New Roman"/>
        </w:rPr>
        <w:t xml:space="preserve">Alumni    </w:t>
      </w:r>
      <w:r w:rsidR="00D37B76" w:rsidRPr="005B681C">
        <w:rPr>
          <w:rFonts w:ascii="Times New Roman" w:hAnsi="Times New Roman"/>
        </w:rPr>
        <w:tab/>
      </w:r>
      <w:r w:rsidR="00E22BB5">
        <w:rPr>
          <w:rFonts w:ascii="Times New Roman" w:hAnsi="Times New Roman"/>
        </w:rPr>
        <w:t xml:space="preserve">  </w:t>
      </w:r>
      <w:r w:rsidR="00D37B76" w:rsidRPr="005B681C">
        <w:rPr>
          <w:rFonts w:ascii="Times New Roman" w:hAnsi="Times New Roman"/>
        </w:rPr>
        <w:t xml:space="preserve">Parents   </w:t>
      </w:r>
      <w:r w:rsidR="00D37B76" w:rsidRPr="005B681C">
        <w:rPr>
          <w:rFonts w:ascii="Times New Roman" w:hAnsi="Times New Roman"/>
        </w:rPr>
        <w:tab/>
      </w:r>
      <w:r w:rsidR="00750128" w:rsidRPr="005B681C">
        <w:rPr>
          <w:rFonts w:ascii="Times New Roman" w:hAnsi="Times New Roman"/>
        </w:rPr>
        <w:t xml:space="preserve">       </w:t>
      </w:r>
      <w:r w:rsidR="00243A86" w:rsidRPr="005B681C">
        <w:rPr>
          <w:rFonts w:ascii="Times New Roman" w:hAnsi="Times New Roman"/>
        </w:rPr>
        <w:t>Employers</w:t>
      </w:r>
      <w:r w:rsidR="00D37B76" w:rsidRPr="005B681C">
        <w:rPr>
          <w:rFonts w:ascii="Times New Roman" w:hAnsi="Times New Roman"/>
        </w:rPr>
        <w:t xml:space="preserve">  </w:t>
      </w:r>
      <w:r w:rsidR="00D37B76" w:rsidRPr="005B681C">
        <w:rPr>
          <w:rFonts w:ascii="Times New Roman" w:hAnsi="Times New Roman"/>
          <w:sz w:val="48"/>
          <w:szCs w:val="48"/>
        </w:rPr>
        <w:t xml:space="preserve"> </w:t>
      </w:r>
      <w:r w:rsidR="00750128" w:rsidRPr="005B681C">
        <w:rPr>
          <w:rFonts w:ascii="Times New Roman" w:hAnsi="Times New Roman"/>
          <w:sz w:val="48"/>
          <w:szCs w:val="48"/>
        </w:rPr>
        <w:t xml:space="preserve">  </w:t>
      </w:r>
      <w:r w:rsidR="00151809" w:rsidRPr="005B681C">
        <w:rPr>
          <w:rFonts w:ascii="Times New Roman" w:hAnsi="Times New Roman"/>
          <w:sz w:val="48"/>
          <w:szCs w:val="48"/>
        </w:rPr>
        <w:t xml:space="preserve"> </w:t>
      </w:r>
      <w:r w:rsidR="00D37B76" w:rsidRPr="005B681C">
        <w:rPr>
          <w:rFonts w:ascii="Times New Roman" w:hAnsi="Times New Roman"/>
        </w:rPr>
        <w:t xml:space="preserve">Students   </w:t>
      </w:r>
    </w:p>
    <w:p w:rsidR="009B5E81" w:rsidRPr="005B681C" w:rsidRDefault="0085525E" w:rsidP="00D74EF1">
      <w:pPr>
        <w:tabs>
          <w:tab w:val="left" w:pos="3402"/>
          <w:tab w:val="left" w:pos="4536"/>
          <w:tab w:val="left" w:pos="5670"/>
          <w:tab w:val="left" w:pos="6804"/>
          <w:tab w:val="left" w:pos="7545"/>
          <w:tab w:val="left" w:pos="7938"/>
        </w:tabs>
        <w:rPr>
          <w:rFonts w:ascii="Times New Roman" w:hAnsi="Times New Roman"/>
          <w:b/>
          <w:i/>
        </w:rPr>
      </w:pPr>
      <w:r w:rsidRPr="0085525E">
        <w:rPr>
          <w:rFonts w:ascii="Times New Roman" w:hAnsi="Times New Roman"/>
          <w:noProof/>
        </w:rPr>
        <w:pict>
          <v:shape id="_x0000_s1553" type="#_x0000_t202" style="position:absolute;margin-left:440.2pt;margin-top:19.35pt;width:25.2pt;height:24.3pt;z-index:251650560">
            <v:textbox style="mso-next-textbox:#_x0000_s1553">
              <w:txbxContent>
                <w:p w:rsidR="001D6485" w:rsidRPr="005613F9" w:rsidRDefault="001D6485" w:rsidP="00E22BB5">
                  <w:pPr>
                    <w:rPr>
                      <w:sz w:val="20"/>
                      <w:szCs w:val="20"/>
                    </w:rPr>
                  </w:pPr>
                </w:p>
              </w:txbxContent>
            </v:textbox>
          </v:shape>
        </w:pict>
      </w:r>
      <w:r w:rsidRPr="0085525E">
        <w:rPr>
          <w:rFonts w:ascii="Times New Roman" w:hAnsi="Times New Roman"/>
          <w:noProof/>
        </w:rPr>
        <w:pict>
          <v:shape id="_x0000_s1552" type="#_x0000_t202" style="position:absolute;margin-left:270pt;margin-top:19.35pt;width:25.2pt;height:24.3pt;z-index:251649536">
            <v:textbox style="mso-next-textbox:#_x0000_s1552">
              <w:txbxContent>
                <w:p w:rsidR="001D6485" w:rsidRPr="005613F9" w:rsidRDefault="001D6485" w:rsidP="00E22BB5">
                  <w:pPr>
                    <w:rPr>
                      <w:sz w:val="20"/>
                      <w:szCs w:val="20"/>
                    </w:rPr>
                  </w:pPr>
                  <w:r>
                    <w:rPr>
                      <w:sz w:val="20"/>
                      <w:szCs w:val="20"/>
                    </w:rPr>
                    <w:t>√</w:t>
                  </w:r>
                </w:p>
              </w:txbxContent>
            </v:textbox>
          </v:shape>
        </w:pict>
      </w:r>
      <w:r w:rsidRPr="0085525E">
        <w:rPr>
          <w:rFonts w:ascii="Times New Roman" w:hAnsi="Times New Roman"/>
          <w:noProof/>
        </w:rPr>
        <w:pict>
          <v:shape id="_x0000_s1550" type="#_x0000_t202" style="position:absolute;margin-left:199.8pt;margin-top:19.35pt;width:25.2pt;height:24.3pt;z-index:251648512">
            <v:textbox style="mso-next-textbox:#_x0000_s1550">
              <w:txbxContent>
                <w:p w:rsidR="001D6485" w:rsidRPr="005613F9" w:rsidRDefault="001D6485" w:rsidP="00FC491E">
                  <w:pPr>
                    <w:rPr>
                      <w:sz w:val="20"/>
                      <w:szCs w:val="20"/>
                    </w:rPr>
                  </w:pPr>
                </w:p>
              </w:txbxContent>
            </v:textbox>
          </v:shape>
        </w:pict>
      </w:r>
      <w:r w:rsidR="009B5E81" w:rsidRPr="005B681C">
        <w:rPr>
          <w:rFonts w:ascii="Times New Roman" w:hAnsi="Times New Roman"/>
          <w:b/>
          <w:i/>
        </w:rPr>
        <w:t xml:space="preserve">      (</w:t>
      </w:r>
      <w:r w:rsidR="00735F68" w:rsidRPr="005B681C">
        <w:rPr>
          <w:rFonts w:ascii="Times New Roman" w:hAnsi="Times New Roman"/>
          <w:b/>
          <w:i/>
        </w:rPr>
        <w:t>On</w:t>
      </w:r>
      <w:r w:rsidR="009B5E81" w:rsidRPr="005B681C">
        <w:rPr>
          <w:rFonts w:ascii="Times New Roman" w:hAnsi="Times New Roman"/>
          <w:b/>
          <w:i/>
        </w:rPr>
        <w:t xml:space="preserve"> all aspects)</w:t>
      </w:r>
    </w:p>
    <w:p w:rsidR="006F1A45" w:rsidRPr="005B681C" w:rsidRDefault="005F1E5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E22BB5">
        <w:rPr>
          <w:rFonts w:ascii="Times New Roman" w:hAnsi="Times New Roman"/>
        </w:rPr>
        <w:t xml:space="preserve">         </w:t>
      </w:r>
      <w:r w:rsidR="00C321FC" w:rsidRPr="005B681C">
        <w:rPr>
          <w:rFonts w:ascii="Times New Roman" w:hAnsi="Times New Roman"/>
        </w:rPr>
        <w:t>Mode of feedback</w:t>
      </w:r>
      <w:r w:rsidR="00D77FE6" w:rsidRPr="005B681C">
        <w:rPr>
          <w:rFonts w:ascii="Times New Roman" w:hAnsi="Times New Roman"/>
        </w:rPr>
        <w:t xml:space="preserve">     </w:t>
      </w:r>
      <w:r w:rsidR="00CF0F0A" w:rsidRPr="005B681C">
        <w:rPr>
          <w:rFonts w:ascii="Times New Roman" w:hAnsi="Times New Roman"/>
        </w:rPr>
        <w:t>:</w:t>
      </w:r>
      <w:r w:rsidR="00E22BB5">
        <w:rPr>
          <w:rFonts w:ascii="Times New Roman" w:hAnsi="Times New Roman"/>
        </w:rPr>
        <w:t xml:space="preserve">        </w:t>
      </w:r>
      <w:r w:rsidRPr="005B681C">
        <w:rPr>
          <w:rFonts w:ascii="Times New Roman" w:hAnsi="Times New Roman"/>
        </w:rPr>
        <w:t xml:space="preserve">Online              </w:t>
      </w:r>
      <w:r w:rsidR="006F1A45" w:rsidRPr="005B681C">
        <w:rPr>
          <w:rFonts w:ascii="Times New Roman" w:hAnsi="Times New Roman"/>
        </w:rPr>
        <w:t>Manual</w:t>
      </w:r>
      <w:r w:rsidR="00D77FE6" w:rsidRPr="005B681C">
        <w:rPr>
          <w:rFonts w:ascii="Times New Roman" w:hAnsi="Times New Roman"/>
        </w:rPr>
        <w:t xml:space="preserve">          </w:t>
      </w:r>
      <w:r w:rsidR="00771A04" w:rsidRPr="005B681C">
        <w:rPr>
          <w:rFonts w:ascii="Times New Roman" w:hAnsi="Times New Roman"/>
        </w:rPr>
        <w:t xml:space="preserve"> </w:t>
      </w:r>
      <w:r w:rsidR="00E22BB5">
        <w:rPr>
          <w:rFonts w:ascii="Times New Roman" w:hAnsi="Times New Roman"/>
        </w:rPr>
        <w:t xml:space="preserve">   </w:t>
      </w:r>
      <w:r w:rsidR="00CA5E71" w:rsidRPr="005B681C">
        <w:rPr>
          <w:rFonts w:ascii="Times New Roman" w:hAnsi="Times New Roman"/>
        </w:rPr>
        <w:t xml:space="preserve">Co-operating schools (for </w:t>
      </w:r>
      <w:r w:rsidR="00904A67" w:rsidRPr="005B681C">
        <w:rPr>
          <w:rFonts w:ascii="Times New Roman" w:hAnsi="Times New Roman"/>
        </w:rPr>
        <w:t>P</w:t>
      </w:r>
      <w:r w:rsidR="00CA5E71" w:rsidRPr="005B681C">
        <w:rPr>
          <w:rFonts w:ascii="Times New Roman" w:hAnsi="Times New Roman"/>
        </w:rPr>
        <w:t xml:space="preserve">EI)   </w:t>
      </w:r>
    </w:p>
    <w:p w:rsidR="001A761E" w:rsidRDefault="00D37B76" w:rsidP="00D74EF1">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 xml:space="preserve">*Please provide </w:t>
      </w:r>
      <w:r w:rsidR="0043784B" w:rsidRPr="005B681C">
        <w:rPr>
          <w:rFonts w:ascii="Times New Roman" w:hAnsi="Times New Roman"/>
          <w:b/>
          <w:i/>
          <w:sz w:val="20"/>
        </w:rPr>
        <w:t xml:space="preserve">an </w:t>
      </w:r>
      <w:r w:rsidRPr="005B681C">
        <w:rPr>
          <w:rFonts w:ascii="Times New Roman" w:hAnsi="Times New Roman"/>
          <w:b/>
          <w:i/>
          <w:sz w:val="20"/>
        </w:rPr>
        <w:t xml:space="preserve">analysis </w:t>
      </w:r>
      <w:r w:rsidR="0043784B" w:rsidRPr="005B681C">
        <w:rPr>
          <w:rFonts w:ascii="Times New Roman" w:hAnsi="Times New Roman"/>
          <w:b/>
          <w:i/>
          <w:sz w:val="20"/>
        </w:rPr>
        <w:t xml:space="preserve">of the feedback </w:t>
      </w:r>
      <w:r w:rsidRPr="005B681C">
        <w:rPr>
          <w:rFonts w:ascii="Times New Roman" w:hAnsi="Times New Roman"/>
          <w:b/>
          <w:i/>
          <w:sz w:val="20"/>
        </w:rPr>
        <w:t xml:space="preserve">in </w:t>
      </w:r>
      <w:r w:rsidR="0043784B" w:rsidRPr="005B681C">
        <w:rPr>
          <w:rFonts w:ascii="Times New Roman" w:hAnsi="Times New Roman"/>
          <w:b/>
          <w:i/>
          <w:sz w:val="20"/>
        </w:rPr>
        <w:t xml:space="preserve">the </w:t>
      </w:r>
      <w:r w:rsidRPr="005B681C">
        <w:rPr>
          <w:rFonts w:ascii="Times New Roman" w:hAnsi="Times New Roman"/>
          <w:b/>
          <w:i/>
          <w:sz w:val="20"/>
        </w:rPr>
        <w:t>Annexure</w:t>
      </w:r>
    </w:p>
    <w:p w:rsidR="008F44D4" w:rsidRPr="008F44D4" w:rsidRDefault="008F44D4" w:rsidP="00D74EF1">
      <w:pPr>
        <w:tabs>
          <w:tab w:val="left" w:pos="3402"/>
          <w:tab w:val="left" w:pos="4536"/>
          <w:tab w:val="left" w:pos="5670"/>
          <w:tab w:val="left" w:pos="6804"/>
          <w:tab w:val="left" w:pos="7545"/>
          <w:tab w:val="left" w:pos="7938"/>
        </w:tabs>
        <w:spacing w:after="0"/>
        <w:rPr>
          <w:rFonts w:ascii="Times New Roman" w:hAnsi="Times New Roman"/>
          <w:b/>
          <w:i/>
          <w:sz w:val="20"/>
        </w:rPr>
      </w:pPr>
    </w:p>
    <w:p w:rsidR="008942C5"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8942C5" w:rsidRPr="005B681C" w:rsidRDefault="0085525E" w:rsidP="00D74EF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10" type="#_x0000_t202" style="position:absolute;margin-left:2.3pt;margin-top:1.95pt;width:463.1pt;height:71.05pt;z-index:251619840">
            <v:textbox style="mso-next-textbox:#_x0000_s1510">
              <w:txbxContent>
                <w:p w:rsidR="001D6485" w:rsidRPr="007320A7" w:rsidRDefault="001D6485" w:rsidP="00781CFE">
                  <w:pPr>
                    <w:rPr>
                      <w:rFonts w:ascii="Times New Roman" w:hAnsi="Times New Roman"/>
                      <w:sz w:val="24"/>
                      <w:szCs w:val="24"/>
                    </w:rPr>
                  </w:pPr>
                  <w:r w:rsidRPr="007320A7">
                    <w:rPr>
                      <w:rFonts w:ascii="Times New Roman" w:hAnsi="Times New Roman"/>
                      <w:sz w:val="24"/>
                      <w:szCs w:val="24"/>
                    </w:rPr>
                    <w:t xml:space="preserve">As the College follows the Syllabus and Curriculum of SKBU there is no scope of internal curricular designing, revision or up gradation.  But CBCS introduced on and from July 2017 and new syllabus framed by the university as per UGC guideline. </w:t>
                  </w:r>
                </w:p>
              </w:txbxContent>
            </v:textbox>
          </v:shape>
        </w:pict>
      </w:r>
    </w:p>
    <w:p w:rsidR="00781CFE" w:rsidRPr="005B681C"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A076CD" w:rsidRDefault="00A076CD" w:rsidP="00D74EF1">
      <w:pPr>
        <w:tabs>
          <w:tab w:val="left" w:pos="3402"/>
          <w:tab w:val="left" w:pos="4536"/>
          <w:tab w:val="left" w:pos="5670"/>
          <w:tab w:val="left" w:pos="6804"/>
          <w:tab w:val="left" w:pos="7545"/>
          <w:tab w:val="left" w:pos="7938"/>
        </w:tabs>
        <w:spacing w:after="0"/>
        <w:rPr>
          <w:rFonts w:ascii="Times New Roman" w:hAnsi="Times New Roman"/>
        </w:rPr>
      </w:pPr>
    </w:p>
    <w:p w:rsidR="00A076CD" w:rsidRDefault="00A076CD" w:rsidP="00D74EF1">
      <w:pPr>
        <w:tabs>
          <w:tab w:val="left" w:pos="3402"/>
          <w:tab w:val="left" w:pos="4536"/>
          <w:tab w:val="left" w:pos="5670"/>
          <w:tab w:val="left" w:pos="6804"/>
          <w:tab w:val="left" w:pos="7545"/>
          <w:tab w:val="left" w:pos="7938"/>
        </w:tabs>
        <w:spacing w:after="0"/>
        <w:rPr>
          <w:rFonts w:ascii="Times New Roman" w:hAnsi="Times New Roman"/>
        </w:rPr>
      </w:pPr>
    </w:p>
    <w:p w:rsidR="00825247" w:rsidRDefault="00825247" w:rsidP="00D74EF1">
      <w:pPr>
        <w:tabs>
          <w:tab w:val="left" w:pos="3402"/>
          <w:tab w:val="left" w:pos="4536"/>
          <w:tab w:val="left" w:pos="5670"/>
          <w:tab w:val="left" w:pos="6804"/>
          <w:tab w:val="left" w:pos="7545"/>
          <w:tab w:val="left" w:pos="7938"/>
        </w:tabs>
        <w:spacing w:after="0"/>
        <w:rPr>
          <w:rFonts w:ascii="Times New Roman" w:hAnsi="Times New Roman"/>
        </w:rPr>
      </w:pPr>
    </w:p>
    <w:p w:rsidR="00825247" w:rsidRDefault="00825247" w:rsidP="00D74EF1">
      <w:pPr>
        <w:tabs>
          <w:tab w:val="left" w:pos="3402"/>
          <w:tab w:val="left" w:pos="4536"/>
          <w:tab w:val="left" w:pos="5670"/>
          <w:tab w:val="left" w:pos="6804"/>
          <w:tab w:val="left" w:pos="7545"/>
          <w:tab w:val="left" w:pos="7938"/>
        </w:tabs>
        <w:spacing w:after="0"/>
        <w:rPr>
          <w:rFonts w:ascii="Times New Roman" w:hAnsi="Times New Roman"/>
        </w:rPr>
      </w:pPr>
    </w:p>
    <w:p w:rsidR="003D0E33"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3D0E33" w:rsidRPr="005B681C" w:rsidRDefault="0085525E" w:rsidP="00D74EF1">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noProof/>
          <w:sz w:val="28"/>
          <w:szCs w:val="28"/>
        </w:rPr>
        <w:pict>
          <v:shape id="_x0000_s1511" type="#_x0000_t202" style="position:absolute;margin-left:8.45pt;margin-top:2.05pt;width:456.95pt;height:23.35pt;z-index:251620864">
            <v:textbox style="mso-next-textbox:#_x0000_s1511">
              <w:txbxContent>
                <w:p w:rsidR="001D6485" w:rsidRPr="005613F9" w:rsidRDefault="001D6485" w:rsidP="007320A7">
                  <w:pPr>
                    <w:jc w:val="center"/>
                    <w:rPr>
                      <w:sz w:val="20"/>
                      <w:szCs w:val="20"/>
                    </w:rPr>
                  </w:pPr>
                  <w:r>
                    <w:rPr>
                      <w:sz w:val="20"/>
                      <w:szCs w:val="20"/>
                    </w:rPr>
                    <w:t>No</w:t>
                  </w:r>
                </w:p>
              </w:txbxContent>
            </v:textbox>
          </v:shape>
        </w:pict>
      </w:r>
    </w:p>
    <w:p w:rsidR="004B0203" w:rsidRDefault="004B0203" w:rsidP="00D74EF1">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II</w:t>
      </w:r>
    </w:p>
    <w:p w:rsidR="00865DD9" w:rsidRPr="005B681C"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w:t>
      </w:r>
      <w:r w:rsidR="006F1A45" w:rsidRPr="005B681C">
        <w:rPr>
          <w:rFonts w:ascii="Gill Sans MT" w:hAnsi="Gill Sans MT"/>
          <w:b/>
          <w:sz w:val="28"/>
          <w:szCs w:val="28"/>
        </w:rPr>
        <w:t>.</w:t>
      </w:r>
      <w:r w:rsidR="00444B3F" w:rsidRPr="005B681C">
        <w:rPr>
          <w:rFonts w:ascii="Gill Sans MT" w:hAnsi="Gill Sans MT"/>
          <w:b/>
          <w:sz w:val="28"/>
          <w:szCs w:val="28"/>
        </w:rPr>
        <w:t xml:space="preserve"> Teaching</w:t>
      </w:r>
      <w:r w:rsidR="00CF0F0A" w:rsidRPr="005B681C">
        <w:rPr>
          <w:rFonts w:ascii="Gill Sans MT" w:hAnsi="Gill Sans MT"/>
          <w:b/>
          <w:sz w:val="28"/>
          <w:szCs w:val="28"/>
        </w:rPr>
        <w:t>,</w:t>
      </w:r>
      <w:r w:rsidR="00865DD9" w:rsidRPr="005B681C">
        <w:rPr>
          <w:rFonts w:ascii="Gill Sans MT" w:hAnsi="Gill Sans MT"/>
          <w:b/>
          <w:sz w:val="28"/>
          <w:szCs w:val="28"/>
        </w:rPr>
        <w:t xml:space="preserve"> Learning</w:t>
      </w:r>
      <w:r w:rsidR="007C5DDD" w:rsidRPr="005B681C">
        <w:rPr>
          <w:rFonts w:ascii="Gill Sans MT" w:hAnsi="Gill Sans MT"/>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1426"/>
        <w:gridCol w:w="1170"/>
        <w:gridCol w:w="1080"/>
        <w:gridCol w:w="976"/>
      </w:tblGrid>
      <w:tr w:rsidR="003B357D" w:rsidRPr="005B681C" w:rsidTr="001C32EB">
        <w:trPr>
          <w:trHeight w:val="418"/>
        </w:trPr>
        <w:tc>
          <w:tcPr>
            <w:tcW w:w="959" w:type="dxa"/>
            <w:tcBorders>
              <w:right w:val="single" w:sz="4" w:space="0" w:color="auto"/>
            </w:tcBorders>
          </w:tcPr>
          <w:p w:rsidR="003B357D" w:rsidRPr="005B681C" w:rsidRDefault="003B357D" w:rsidP="0023680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3B357D" w:rsidRPr="005B681C" w:rsidRDefault="003B357D" w:rsidP="0023680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1426" w:type="dxa"/>
          </w:tcPr>
          <w:p w:rsidR="003B357D" w:rsidRPr="005B681C" w:rsidRDefault="003B357D" w:rsidP="0023680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70" w:type="dxa"/>
          </w:tcPr>
          <w:p w:rsidR="003B357D" w:rsidRPr="005B681C" w:rsidRDefault="003B357D" w:rsidP="0023680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2056" w:type="dxa"/>
            <w:gridSpan w:val="2"/>
            <w:tcBorders>
              <w:bottom w:val="single" w:sz="4" w:space="0" w:color="auto"/>
            </w:tcBorders>
          </w:tcPr>
          <w:p w:rsidR="003B357D" w:rsidRPr="005B681C" w:rsidRDefault="003B357D" w:rsidP="0023680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236801" w:rsidRPr="005B681C" w:rsidTr="001C32EB">
        <w:trPr>
          <w:trHeight w:val="199"/>
        </w:trPr>
        <w:tc>
          <w:tcPr>
            <w:tcW w:w="959" w:type="dxa"/>
            <w:vMerge w:val="restart"/>
            <w:tcBorders>
              <w:right w:val="single" w:sz="4" w:space="0" w:color="auto"/>
            </w:tcBorders>
          </w:tcPr>
          <w:p w:rsidR="00236801" w:rsidRPr="005B681C" w:rsidRDefault="007320A7" w:rsidP="0023680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5</w:t>
            </w:r>
            <w:r w:rsidR="001D6485">
              <w:rPr>
                <w:rFonts w:ascii="Times New Roman" w:hAnsi="Times New Roman"/>
              </w:rPr>
              <w:t>4</w:t>
            </w:r>
          </w:p>
        </w:tc>
        <w:tc>
          <w:tcPr>
            <w:tcW w:w="1683" w:type="dxa"/>
            <w:vMerge w:val="restart"/>
            <w:tcBorders>
              <w:left w:val="single" w:sz="4" w:space="0" w:color="auto"/>
            </w:tcBorders>
          </w:tcPr>
          <w:p w:rsidR="00236801" w:rsidRPr="005B681C" w:rsidRDefault="001D6485" w:rsidP="001D648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29</w:t>
            </w:r>
          </w:p>
        </w:tc>
        <w:tc>
          <w:tcPr>
            <w:tcW w:w="1426" w:type="dxa"/>
            <w:vMerge w:val="restart"/>
          </w:tcPr>
          <w:p w:rsidR="00236801" w:rsidRPr="005B681C" w:rsidRDefault="001C32EB" w:rsidP="0023680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r w:rsidR="001D6485">
              <w:rPr>
                <w:rFonts w:ascii="Times New Roman" w:hAnsi="Times New Roman"/>
              </w:rPr>
              <w:t>8</w:t>
            </w:r>
          </w:p>
        </w:tc>
        <w:tc>
          <w:tcPr>
            <w:tcW w:w="1170" w:type="dxa"/>
            <w:vMerge w:val="restart"/>
            <w:tcBorders>
              <w:right w:val="single" w:sz="4" w:space="0" w:color="auto"/>
            </w:tcBorders>
          </w:tcPr>
          <w:p w:rsidR="00236801" w:rsidRPr="005B681C" w:rsidRDefault="00236801" w:rsidP="0023680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NA</w:t>
            </w:r>
          </w:p>
        </w:tc>
        <w:tc>
          <w:tcPr>
            <w:tcW w:w="1080" w:type="dxa"/>
            <w:tcBorders>
              <w:top w:val="single" w:sz="4" w:space="0" w:color="auto"/>
              <w:left w:val="single" w:sz="4" w:space="0" w:color="auto"/>
              <w:bottom w:val="single" w:sz="4" w:space="0" w:color="auto"/>
              <w:right w:val="single" w:sz="4" w:space="0" w:color="auto"/>
            </w:tcBorders>
          </w:tcPr>
          <w:p w:rsidR="00236801" w:rsidRPr="005B681C" w:rsidRDefault="00236801" w:rsidP="0023680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CWTT</w:t>
            </w:r>
          </w:p>
        </w:tc>
        <w:tc>
          <w:tcPr>
            <w:tcW w:w="976" w:type="dxa"/>
            <w:tcBorders>
              <w:top w:val="single" w:sz="4" w:space="0" w:color="auto"/>
              <w:left w:val="single" w:sz="4" w:space="0" w:color="auto"/>
              <w:bottom w:val="single" w:sz="4" w:space="0" w:color="auto"/>
            </w:tcBorders>
          </w:tcPr>
          <w:p w:rsidR="00236801" w:rsidRPr="005B681C" w:rsidRDefault="00236801" w:rsidP="0023680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PTT</w:t>
            </w:r>
          </w:p>
        </w:tc>
      </w:tr>
      <w:tr w:rsidR="00236801" w:rsidRPr="005B681C" w:rsidTr="001C32EB">
        <w:trPr>
          <w:trHeight w:val="194"/>
        </w:trPr>
        <w:tc>
          <w:tcPr>
            <w:tcW w:w="959" w:type="dxa"/>
            <w:vMerge/>
            <w:tcBorders>
              <w:right w:val="single" w:sz="4" w:space="0" w:color="auto"/>
            </w:tcBorders>
          </w:tcPr>
          <w:p w:rsidR="00236801" w:rsidRDefault="00236801" w:rsidP="0023680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1683" w:type="dxa"/>
            <w:vMerge/>
            <w:tcBorders>
              <w:left w:val="single" w:sz="4" w:space="0" w:color="auto"/>
            </w:tcBorders>
          </w:tcPr>
          <w:p w:rsidR="00236801" w:rsidRDefault="00236801" w:rsidP="0023680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1426" w:type="dxa"/>
            <w:vMerge/>
          </w:tcPr>
          <w:p w:rsidR="00236801" w:rsidRDefault="00236801" w:rsidP="0023680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1170" w:type="dxa"/>
            <w:vMerge/>
            <w:tcBorders>
              <w:right w:val="single" w:sz="4" w:space="0" w:color="auto"/>
            </w:tcBorders>
          </w:tcPr>
          <w:p w:rsidR="00236801" w:rsidRDefault="00236801" w:rsidP="0023680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1080" w:type="dxa"/>
            <w:tcBorders>
              <w:top w:val="single" w:sz="4" w:space="0" w:color="auto"/>
              <w:left w:val="single" w:sz="4" w:space="0" w:color="auto"/>
              <w:right w:val="single" w:sz="4" w:space="0" w:color="auto"/>
            </w:tcBorders>
          </w:tcPr>
          <w:p w:rsidR="00236801" w:rsidRPr="005B681C" w:rsidRDefault="001C32EB" w:rsidP="0023680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NA</w:t>
            </w:r>
          </w:p>
        </w:tc>
        <w:tc>
          <w:tcPr>
            <w:tcW w:w="976" w:type="dxa"/>
            <w:tcBorders>
              <w:top w:val="single" w:sz="4" w:space="0" w:color="auto"/>
              <w:left w:val="single" w:sz="4" w:space="0" w:color="auto"/>
            </w:tcBorders>
          </w:tcPr>
          <w:p w:rsidR="00236801" w:rsidRPr="005B681C" w:rsidRDefault="001C32EB" w:rsidP="0023680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w:t>
            </w:r>
            <w:r w:rsidR="007257DF">
              <w:rPr>
                <w:rFonts w:ascii="Times New Roman" w:hAnsi="Times New Roman"/>
              </w:rPr>
              <w:t>7</w:t>
            </w:r>
          </w:p>
        </w:tc>
      </w:tr>
    </w:tbl>
    <w:p w:rsidR="0000758E"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.1 </w:t>
      </w:r>
      <w:r w:rsidR="00865DD9" w:rsidRPr="005B681C">
        <w:rPr>
          <w:rFonts w:ascii="Times New Roman" w:hAnsi="Times New Roman"/>
        </w:rPr>
        <w:t>Total No. of permanent faculty</w:t>
      </w:r>
      <w:r w:rsidR="006561E3" w:rsidRPr="005B681C">
        <w:rPr>
          <w:rFonts w:ascii="Times New Roman" w:hAnsi="Times New Roman"/>
        </w:rPr>
        <w:tab/>
      </w:r>
      <w:r w:rsidR="006561E3" w:rsidRPr="005B681C">
        <w:rPr>
          <w:rFonts w:ascii="Times New Roman" w:hAnsi="Times New Roman"/>
        </w:rPr>
        <w:tab/>
      </w:r>
    </w:p>
    <w:p w:rsidR="007257DF" w:rsidRDefault="007257DF"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A11793" w:rsidRPr="005B681C" w:rsidRDefault="0085525E"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50" type="#_x0000_t202" style="position:absolute;margin-left:190.6pt;margin-top:2.6pt;width:80.2pt;height:22.45pt;z-index:251540992">
            <v:textbox style="mso-next-textbox:#_x0000_s1050">
              <w:txbxContent>
                <w:p w:rsidR="001D6485" w:rsidRDefault="001D6485" w:rsidP="00812AB8">
                  <w:r>
                    <w:t>16</w:t>
                  </w:r>
                </w:p>
              </w:txbxContent>
            </v:textbox>
          </v:shape>
        </w:pict>
      </w:r>
      <w:r w:rsidR="003D559D" w:rsidRPr="005B681C">
        <w:rPr>
          <w:rFonts w:ascii="Times New Roman" w:hAnsi="Times New Roman"/>
        </w:rPr>
        <w:t>2</w:t>
      </w:r>
      <w:r w:rsidR="006F1A45" w:rsidRPr="005B681C">
        <w:rPr>
          <w:rFonts w:ascii="Times New Roman" w:hAnsi="Times New Roman"/>
        </w:rPr>
        <w:t xml:space="preserve">.2 </w:t>
      </w:r>
      <w:r w:rsidR="00812AB8" w:rsidRPr="005B681C">
        <w:rPr>
          <w:rFonts w:ascii="Times New Roman" w:hAnsi="Times New Roman"/>
        </w:rPr>
        <w:t xml:space="preserve">No. of permanent faculty </w:t>
      </w:r>
      <w:r w:rsidR="00243A86" w:rsidRPr="005B681C">
        <w:rPr>
          <w:rFonts w:ascii="Times New Roman" w:hAnsi="Times New Roman"/>
        </w:rPr>
        <w:t>with</w:t>
      </w:r>
      <w:r w:rsidR="00812AB8" w:rsidRPr="005B681C">
        <w:rPr>
          <w:rFonts w:ascii="Times New Roman" w:hAnsi="Times New Roman"/>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5B681C" w:rsidTr="003B357D">
        <w:trPr>
          <w:trHeight w:val="253"/>
        </w:trPr>
        <w:tc>
          <w:tcPr>
            <w:tcW w:w="126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3B357D" w:rsidRPr="005B681C" w:rsidTr="003B357D">
        <w:trPr>
          <w:trHeight w:val="311"/>
        </w:trPr>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3B357D" w:rsidRPr="005B681C" w:rsidTr="003B357D">
        <w:trPr>
          <w:trHeight w:val="56"/>
        </w:trPr>
        <w:tc>
          <w:tcPr>
            <w:tcW w:w="630" w:type="dxa"/>
            <w:tcBorders>
              <w:right w:val="single" w:sz="4" w:space="0" w:color="auto"/>
            </w:tcBorders>
          </w:tcPr>
          <w:p w:rsidR="003B357D" w:rsidRPr="005B681C" w:rsidRDefault="001D648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c>
          <w:tcPr>
            <w:tcW w:w="630" w:type="dxa"/>
            <w:tcBorders>
              <w:left w:val="single" w:sz="4" w:space="0" w:color="auto"/>
            </w:tcBorders>
          </w:tcPr>
          <w:p w:rsidR="003B357D" w:rsidRPr="005B681C" w:rsidRDefault="001D648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c>
          <w:tcPr>
            <w:tcW w:w="720" w:type="dxa"/>
            <w:tcBorders>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tcBorders>
          </w:tcPr>
          <w:p w:rsidR="003B357D" w:rsidRPr="005B681C" w:rsidRDefault="0023680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right w:val="single" w:sz="4" w:space="0" w:color="auto"/>
            </w:tcBorders>
          </w:tcPr>
          <w:p w:rsidR="003B357D" w:rsidRPr="005B681C" w:rsidRDefault="0023680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N.A</w:t>
            </w:r>
          </w:p>
        </w:tc>
        <w:tc>
          <w:tcPr>
            <w:tcW w:w="630" w:type="dxa"/>
            <w:tcBorders>
              <w:left w:val="single" w:sz="4" w:space="0" w:color="auto"/>
              <w:right w:val="single" w:sz="4" w:space="0" w:color="auto"/>
            </w:tcBorders>
          </w:tcPr>
          <w:p w:rsidR="003B357D" w:rsidRPr="005B681C" w:rsidRDefault="0023680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N.A</w:t>
            </w:r>
          </w:p>
        </w:tc>
        <w:tc>
          <w:tcPr>
            <w:tcW w:w="630" w:type="dxa"/>
            <w:tcBorders>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591" w:type="dxa"/>
            <w:tcBorders>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r>
    </w:tbl>
    <w:p w:rsidR="00C40B2C"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.3 </w:t>
      </w:r>
      <w:r w:rsidR="00FD5E47" w:rsidRPr="005B681C">
        <w:rPr>
          <w:rFonts w:ascii="Times New Roman" w:hAnsi="Times New Roman"/>
        </w:rPr>
        <w:t>No. of Faculty Positions</w:t>
      </w:r>
      <w:r w:rsidR="006F1A45" w:rsidRPr="005B681C">
        <w:rPr>
          <w:rFonts w:ascii="Times New Roman" w:hAnsi="Times New Roman"/>
        </w:rPr>
        <w:t xml:space="preserve"> Recruited</w:t>
      </w:r>
      <w:r w:rsidR="008D557B" w:rsidRPr="005B681C">
        <w:rPr>
          <w:rFonts w:ascii="Times New Roman" w:hAnsi="Times New Roman"/>
        </w:rPr>
        <w:t xml:space="preserve"> (R)</w:t>
      </w:r>
      <w:r w:rsidR="006F1A45" w:rsidRPr="005B681C">
        <w:rPr>
          <w:rFonts w:ascii="Times New Roman" w:hAnsi="Times New Roman"/>
        </w:rPr>
        <w:t xml:space="preserve"> and V</w:t>
      </w:r>
      <w:r w:rsidR="00FD5E47" w:rsidRPr="005B681C">
        <w:rPr>
          <w:rFonts w:ascii="Times New Roman" w:hAnsi="Times New Roman"/>
        </w:rPr>
        <w:t>acant</w:t>
      </w:r>
      <w:r w:rsidR="006F1A45" w:rsidRPr="005B681C">
        <w:rPr>
          <w:rFonts w:ascii="Times New Roman" w:hAnsi="Times New Roman"/>
        </w:rPr>
        <w:t xml:space="preserve"> </w:t>
      </w:r>
      <w:r w:rsidR="008D557B" w:rsidRPr="005B681C">
        <w:rPr>
          <w:rFonts w:ascii="Times New Roman" w:hAnsi="Times New Roman"/>
        </w:rPr>
        <w:t>(V)</w:t>
      </w:r>
      <w:r w:rsidR="006F1A45" w:rsidRPr="005B681C">
        <w:rPr>
          <w:rFonts w:ascii="Times New Roman" w:hAnsi="Times New Roman"/>
        </w:rPr>
        <w:t xml:space="preserve"> during the year</w:t>
      </w:r>
      <w:r w:rsidR="006561E3" w:rsidRPr="005B681C">
        <w:rPr>
          <w:rFonts w:ascii="Times New Roman" w:hAnsi="Times New Roman"/>
        </w:rPr>
        <w:tab/>
      </w:r>
      <w:r w:rsidR="006561E3" w:rsidRPr="005B681C">
        <w:rPr>
          <w:rFonts w:ascii="Times New Roman" w:hAnsi="Times New Roman"/>
        </w:rPr>
        <w:tab/>
      </w:r>
    </w:p>
    <w:p w:rsidR="003B357D" w:rsidRPr="005B681C" w:rsidRDefault="0085525E"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85525E">
        <w:rPr>
          <w:rFonts w:ascii="Times New Roman" w:hAnsi="Times New Roman"/>
          <w:noProof/>
          <w:lang w:val="en-US" w:eastAsia="en-US"/>
        </w:rPr>
        <w:pict>
          <v:shape id="_x0000_s1279" type="#_x0000_t202" style="position:absolute;margin-left:392.25pt;margin-top:23.75pt;width:56.7pt;height:24.55pt;z-index:251585024">
            <v:textbox style="mso-next-textbox:#_x0000_s1279">
              <w:txbxContent>
                <w:p w:rsidR="001D6485" w:rsidRDefault="001D6485" w:rsidP="001E20F0">
                  <w:r>
                    <w:t>0</w:t>
                  </w:r>
                </w:p>
              </w:txbxContent>
            </v:textbox>
          </v:shape>
        </w:pict>
      </w:r>
      <w:r w:rsidRPr="0085525E">
        <w:rPr>
          <w:rFonts w:ascii="Times New Roman" w:hAnsi="Times New Roman"/>
          <w:noProof/>
          <w:lang w:val="en-US" w:eastAsia="en-US"/>
        </w:rPr>
        <w:pict>
          <v:shape id="_x0000_s1246" type="#_x0000_t202" style="position:absolute;margin-left:331.5pt;margin-top:23.75pt;width:56.7pt;height:24.55pt;z-index:251579904">
            <v:textbox style="mso-next-textbox:#_x0000_s1246">
              <w:txbxContent>
                <w:p w:rsidR="001D6485" w:rsidRDefault="001D6485" w:rsidP="006F1A45">
                  <w:r>
                    <w:t>0</w:t>
                  </w:r>
                </w:p>
              </w:txbxContent>
            </v:textbox>
          </v:shape>
        </w:pict>
      </w:r>
      <w:r>
        <w:rPr>
          <w:rFonts w:ascii="Times New Roman" w:hAnsi="Times New Roman"/>
          <w:noProof/>
        </w:rPr>
        <w:pict>
          <v:shape id="_x0000_s1038" type="#_x0000_t202" style="position:absolute;margin-left:270.3pt;margin-top:23.75pt;width:56.7pt;height:24.55pt;z-index:251533824">
            <v:textbox style="mso-next-textbox:#_x0000_s1038">
              <w:txbxContent>
                <w:p w:rsidR="001D6485" w:rsidRDefault="00CD64FE" w:rsidP="006561E3">
                  <w:r>
                    <w:t>32</w:t>
                  </w:r>
                </w:p>
              </w:txbxContent>
            </v:textbox>
          </v:shape>
        </w:pict>
      </w:r>
    </w:p>
    <w:p w:rsidR="00865DD9"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.4 </w:t>
      </w:r>
      <w:r w:rsidR="00271090" w:rsidRPr="005B681C">
        <w:rPr>
          <w:rFonts w:ascii="Times New Roman" w:hAnsi="Times New Roman"/>
        </w:rPr>
        <w:t xml:space="preserve">No. of </w:t>
      </w:r>
      <w:r w:rsidR="00865DD9" w:rsidRPr="005B681C">
        <w:rPr>
          <w:rFonts w:ascii="Times New Roman" w:hAnsi="Times New Roman"/>
        </w:rPr>
        <w:t>Guest</w:t>
      </w:r>
      <w:r w:rsidR="00671138" w:rsidRPr="005B681C">
        <w:rPr>
          <w:rFonts w:ascii="Times New Roman" w:hAnsi="Times New Roman"/>
        </w:rPr>
        <w:t xml:space="preserve"> and </w:t>
      </w:r>
      <w:r w:rsidR="00865DD9" w:rsidRPr="005B681C">
        <w:rPr>
          <w:rFonts w:ascii="Times New Roman" w:hAnsi="Times New Roman"/>
        </w:rPr>
        <w:t>Visiting faculty</w:t>
      </w:r>
      <w:r w:rsidR="001E20F0" w:rsidRPr="005B681C">
        <w:rPr>
          <w:rFonts w:ascii="Times New Roman" w:hAnsi="Times New Roman"/>
        </w:rPr>
        <w:t xml:space="preserve"> and </w:t>
      </w:r>
      <w:r w:rsidR="003B357D" w:rsidRPr="005B681C">
        <w:rPr>
          <w:rFonts w:ascii="Times New Roman" w:hAnsi="Times New Roman"/>
        </w:rPr>
        <w:t>T</w:t>
      </w:r>
      <w:r w:rsidR="001E20F0" w:rsidRPr="005B681C">
        <w:rPr>
          <w:rFonts w:ascii="Times New Roman" w:hAnsi="Times New Roman"/>
        </w:rPr>
        <w:t xml:space="preserve">emporary faculty </w:t>
      </w:r>
    </w:p>
    <w:p w:rsidR="005A2079" w:rsidRPr="005B681C" w:rsidRDefault="006561E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655051"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5</w:t>
      </w:r>
      <w:r w:rsidR="006F1A45" w:rsidRPr="005B681C">
        <w:rPr>
          <w:rFonts w:ascii="Times New Roman" w:hAnsi="Times New Roman"/>
        </w:rPr>
        <w:t xml:space="preserve"> </w:t>
      </w:r>
      <w:r w:rsidR="00CD2ADC" w:rsidRPr="005B681C">
        <w:rPr>
          <w:rFonts w:ascii="Times New Roman" w:hAnsi="Times New Roman"/>
        </w:rPr>
        <w:t>Faculty participation</w:t>
      </w:r>
      <w:r w:rsidR="003B357D" w:rsidRPr="005B681C">
        <w:rPr>
          <w:rFonts w:ascii="Times New Roman" w:hAnsi="Times New Roman"/>
        </w:rPr>
        <w:t xml:space="preserve"> in</w:t>
      </w:r>
      <w:r w:rsidR="00A00055" w:rsidRPr="005B681C">
        <w:rPr>
          <w:rFonts w:ascii="Times New Roman" w:hAnsi="Times New Roman"/>
        </w:rPr>
        <w:t xml:space="preserve"> conference</w:t>
      </w:r>
      <w:r w:rsidR="003B357D" w:rsidRPr="005B681C">
        <w:rPr>
          <w:rFonts w:ascii="Times New Roman" w:hAnsi="Times New Roman"/>
        </w:rPr>
        <w:t>s</w:t>
      </w:r>
      <w:r w:rsidR="00A00055" w:rsidRPr="005B681C">
        <w:rPr>
          <w:rFonts w:ascii="Times New Roman" w:hAnsi="Times New Roman"/>
        </w:rPr>
        <w:t xml:space="preserve"> and symposia</w:t>
      </w:r>
      <w:r w:rsidR="00CD2ADC" w:rsidRPr="005B681C">
        <w:rPr>
          <w:rFonts w:ascii="Times New Roman" w:hAnsi="Times New Roman"/>
        </w:rPr>
        <w:t>:</w:t>
      </w:r>
      <w:r w:rsidR="006561E3" w:rsidRPr="005B681C">
        <w:rPr>
          <w:rFonts w:ascii="Times New Roman" w:hAnsi="Times New Roman"/>
        </w:rPr>
        <w:tab/>
      </w:r>
    </w:p>
    <w:p w:rsidR="00765730" w:rsidRPr="005B681C"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A00055" w:rsidRPr="005B681C" w:rsidTr="003B357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International </w:t>
            </w:r>
            <w:r w:rsidR="00A00055" w:rsidRPr="005B681C">
              <w:rPr>
                <w:rFonts w:ascii="Times New Roman" w:hAnsi="Times New Roman"/>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National </w:t>
            </w:r>
            <w:r w:rsidR="00A00055" w:rsidRPr="005B681C">
              <w:rPr>
                <w:rFonts w:ascii="Times New Roman" w:hAnsi="Times New Roman"/>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5B681C" w:rsidRDefault="00A00055" w:rsidP="00D74EF1">
            <w:pPr>
              <w:spacing w:after="0"/>
              <w:jc w:val="center"/>
              <w:rPr>
                <w:rFonts w:ascii="Times New Roman" w:hAnsi="Times New Roman"/>
              </w:rPr>
            </w:pPr>
            <w:r w:rsidRPr="005B681C">
              <w:rPr>
                <w:rFonts w:ascii="Times New Roman" w:hAnsi="Times New Roman"/>
              </w:rPr>
              <w:t>State level</w:t>
            </w:r>
          </w:p>
        </w:tc>
      </w:tr>
      <w:tr w:rsidR="00A00055"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CA62DD" w:rsidP="00D74EF1">
            <w:pPr>
              <w:spacing w:after="0"/>
              <w:jc w:val="center"/>
              <w:rPr>
                <w:rFonts w:ascii="Times New Roman" w:hAnsi="Times New Roman"/>
              </w:rPr>
            </w:pPr>
            <w:r>
              <w:rPr>
                <w:rFonts w:ascii="Times New Roman" w:hAnsi="Times New Roman"/>
              </w:rPr>
              <w:t>0</w:t>
            </w:r>
            <w:r w:rsidR="00BA193C">
              <w:rPr>
                <w:rFonts w:ascii="Times New Roman" w:hAnsi="Times New Roman"/>
              </w:rPr>
              <w:t>6</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F8441E" w:rsidP="00D74EF1">
            <w:pPr>
              <w:spacing w:after="0"/>
              <w:jc w:val="center"/>
              <w:rPr>
                <w:rFonts w:ascii="Times New Roman" w:hAnsi="Times New Roman"/>
              </w:rPr>
            </w:pPr>
            <w:r>
              <w:rPr>
                <w:rFonts w:ascii="Times New Roman" w:hAnsi="Times New Roman"/>
              </w:rPr>
              <w:t>1</w:t>
            </w:r>
            <w:r w:rsidR="00CD64FE">
              <w:rPr>
                <w:rFonts w:ascii="Times New Roman" w:hAnsi="Times New Roman"/>
              </w:rPr>
              <w:t>6</w:t>
            </w: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F8441E" w:rsidP="000373D0">
            <w:pPr>
              <w:spacing w:after="0"/>
              <w:jc w:val="center"/>
              <w:rPr>
                <w:rFonts w:ascii="Times New Roman" w:hAnsi="Times New Roman"/>
              </w:rPr>
            </w:pPr>
            <w:r>
              <w:rPr>
                <w:rFonts w:ascii="Times New Roman" w:hAnsi="Times New Roman"/>
              </w:rPr>
              <w:t>24</w:t>
            </w:r>
          </w:p>
        </w:tc>
      </w:tr>
      <w:tr w:rsidR="004342FD" w:rsidRPr="005B681C" w:rsidTr="003D2466">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342FD" w:rsidRPr="005B681C" w:rsidRDefault="004342FD" w:rsidP="00D74EF1">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4342FD" w:rsidRPr="005B681C" w:rsidRDefault="00CA62DD" w:rsidP="00D74EF1">
            <w:pPr>
              <w:spacing w:after="0"/>
              <w:jc w:val="center"/>
              <w:rPr>
                <w:rFonts w:ascii="Times New Roman" w:hAnsi="Times New Roman"/>
              </w:rPr>
            </w:pPr>
            <w:r>
              <w:rPr>
                <w:rFonts w:ascii="Times New Roman" w:hAnsi="Times New Roman"/>
              </w:rPr>
              <w:t>0</w:t>
            </w:r>
            <w:r w:rsidR="00F8441E">
              <w:rPr>
                <w:rFonts w:ascii="Times New Roman" w:hAnsi="Times New Roman"/>
              </w:rPr>
              <w:t>6</w:t>
            </w:r>
          </w:p>
        </w:tc>
        <w:tc>
          <w:tcPr>
            <w:tcW w:w="1720" w:type="dxa"/>
            <w:tcBorders>
              <w:top w:val="nil"/>
              <w:left w:val="nil"/>
              <w:bottom w:val="single" w:sz="4" w:space="0" w:color="auto"/>
              <w:right w:val="single" w:sz="4" w:space="0" w:color="auto"/>
            </w:tcBorders>
            <w:shd w:val="clear" w:color="auto" w:fill="auto"/>
            <w:noWrap/>
            <w:vAlign w:val="center"/>
            <w:hideMark/>
          </w:tcPr>
          <w:p w:rsidR="004342FD" w:rsidRPr="005B681C" w:rsidRDefault="00F8441E" w:rsidP="00D74EF1">
            <w:pPr>
              <w:spacing w:after="0"/>
              <w:jc w:val="center"/>
              <w:rPr>
                <w:rFonts w:ascii="Times New Roman" w:hAnsi="Times New Roman"/>
              </w:rPr>
            </w:pPr>
            <w:r>
              <w:rPr>
                <w:rFonts w:ascii="Times New Roman" w:hAnsi="Times New Roman"/>
              </w:rPr>
              <w:t>1</w:t>
            </w:r>
            <w:r w:rsidR="00CD64FE">
              <w:rPr>
                <w:rFonts w:ascii="Times New Roman" w:hAnsi="Times New Roman"/>
              </w:rPr>
              <w:t>4</w:t>
            </w:r>
          </w:p>
        </w:tc>
        <w:tc>
          <w:tcPr>
            <w:tcW w:w="1249" w:type="dxa"/>
            <w:tcBorders>
              <w:top w:val="single" w:sz="4" w:space="0" w:color="auto"/>
              <w:left w:val="nil"/>
              <w:bottom w:val="single" w:sz="4" w:space="0" w:color="auto"/>
              <w:right w:val="single" w:sz="4" w:space="0" w:color="auto"/>
            </w:tcBorders>
            <w:shd w:val="clear" w:color="auto" w:fill="auto"/>
            <w:vAlign w:val="center"/>
          </w:tcPr>
          <w:p w:rsidR="004342FD" w:rsidRPr="005B681C" w:rsidRDefault="00F8441E" w:rsidP="00D74EF1">
            <w:pPr>
              <w:spacing w:after="0"/>
              <w:jc w:val="center"/>
              <w:rPr>
                <w:rFonts w:ascii="Times New Roman" w:hAnsi="Times New Roman"/>
              </w:rPr>
            </w:pPr>
            <w:r>
              <w:rPr>
                <w:rFonts w:ascii="Times New Roman" w:hAnsi="Times New Roman"/>
              </w:rPr>
              <w:t>04</w:t>
            </w:r>
          </w:p>
        </w:tc>
      </w:tr>
      <w:tr w:rsidR="00A00055" w:rsidRPr="005B681C" w:rsidTr="003D2466">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5B681C" w:rsidRDefault="004342FD" w:rsidP="00D74EF1">
            <w:pPr>
              <w:spacing w:after="0"/>
              <w:rPr>
                <w:rFonts w:ascii="Times New Roman" w:hAnsi="Times New Roman"/>
              </w:rPr>
            </w:pPr>
            <w:r w:rsidRPr="005B681C">
              <w:rPr>
                <w:rFonts w:ascii="Times New Roman" w:hAnsi="Times New Roman"/>
              </w:rPr>
              <w:t>Resource Persons</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C92653" w:rsidP="00D74EF1">
            <w:pPr>
              <w:spacing w:after="0"/>
              <w:jc w:val="center"/>
              <w:rPr>
                <w:rFonts w:ascii="Times New Roman" w:hAnsi="Times New Roman"/>
              </w:rPr>
            </w:pPr>
            <w:r>
              <w:rPr>
                <w:rFonts w:ascii="Times New Roman" w:hAnsi="Times New Roman"/>
              </w:rPr>
              <w:t>0</w:t>
            </w:r>
            <w:r w:rsidR="00CA62DD">
              <w:rPr>
                <w:rFonts w:ascii="Times New Roman" w:hAnsi="Times New Roman"/>
              </w:rPr>
              <w:t>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F8441E" w:rsidP="00D74EF1">
            <w:pPr>
              <w:spacing w:after="0"/>
              <w:jc w:val="center"/>
              <w:rPr>
                <w:rFonts w:ascii="Times New Roman" w:hAnsi="Times New Roman"/>
              </w:rPr>
            </w:pPr>
            <w:r>
              <w:rPr>
                <w:rFonts w:ascii="Times New Roman" w:hAnsi="Times New Roman"/>
              </w:rPr>
              <w:t>0</w:t>
            </w:r>
            <w:r w:rsidR="00A24208">
              <w:rPr>
                <w:rFonts w:ascii="Times New Roman" w:hAnsi="Times New Roman"/>
              </w:rPr>
              <w:t>5</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5B681C" w:rsidRDefault="00CA62DD" w:rsidP="00D74EF1">
            <w:pPr>
              <w:spacing w:after="0"/>
              <w:jc w:val="center"/>
              <w:rPr>
                <w:rFonts w:ascii="Times New Roman" w:hAnsi="Times New Roman"/>
              </w:rPr>
            </w:pPr>
            <w:r>
              <w:rPr>
                <w:rFonts w:ascii="Times New Roman" w:hAnsi="Times New Roman"/>
              </w:rPr>
              <w:t>0</w:t>
            </w:r>
            <w:r w:rsidR="00A24208">
              <w:rPr>
                <w:rFonts w:ascii="Times New Roman" w:hAnsi="Times New Roman"/>
              </w:rPr>
              <w:t>3</w:t>
            </w:r>
            <w:r w:rsidR="00916C11">
              <w:rPr>
                <w:rFonts w:ascii="Times New Roman" w:hAnsi="Times New Roman"/>
              </w:rPr>
              <w:t>`</w:t>
            </w:r>
          </w:p>
        </w:tc>
      </w:tr>
    </w:tbl>
    <w:p w:rsidR="002A44A4" w:rsidRPr="005B681C" w:rsidRDefault="002A44A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C4A99"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6</w:t>
      </w:r>
      <w:r w:rsidR="006F1A45" w:rsidRPr="005B681C">
        <w:rPr>
          <w:rFonts w:ascii="Times New Roman" w:hAnsi="Times New Roman"/>
        </w:rPr>
        <w:t xml:space="preserve"> </w:t>
      </w:r>
      <w:r w:rsidR="00001DA6" w:rsidRPr="005B681C">
        <w:rPr>
          <w:rFonts w:ascii="Times New Roman" w:hAnsi="Times New Roman"/>
        </w:rPr>
        <w:t>Innovative process</w:t>
      </w:r>
      <w:r w:rsidR="003B357D" w:rsidRPr="005B681C">
        <w:rPr>
          <w:rFonts w:ascii="Times New Roman" w:hAnsi="Times New Roman"/>
        </w:rPr>
        <w:t>es</w:t>
      </w:r>
      <w:r w:rsidR="00001DA6" w:rsidRPr="005B681C">
        <w:rPr>
          <w:rFonts w:ascii="Times New Roman" w:hAnsi="Times New Roman"/>
        </w:rPr>
        <w:t xml:space="preserve"> adopted by the institution in Teaching and Learning</w:t>
      </w:r>
      <w:r w:rsidR="00162FCD" w:rsidRPr="005B681C">
        <w:rPr>
          <w:rFonts w:ascii="Times New Roman" w:hAnsi="Times New Roman"/>
        </w:rPr>
        <w:t>:</w:t>
      </w:r>
    </w:p>
    <w:p w:rsidR="000C4A99" w:rsidRDefault="0085525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1" type="#_x0000_t202" style="position:absolute;margin-left:3.05pt;margin-top:8.65pt;width:469.55pt;height:108.65pt;z-index:251534848">
            <v:textbox style="mso-next-textbox:#_x0000_s1041">
              <w:txbxContent>
                <w:p w:rsidR="001D6485" w:rsidRDefault="001D6485" w:rsidP="000C4A99">
                  <w:pPr>
                    <w:spacing w:after="0"/>
                    <w:rPr>
                      <w:rFonts w:ascii="Times New Roman" w:hAnsi="Times New Roman"/>
                      <w:color w:val="000000"/>
                      <w:sz w:val="24"/>
                    </w:rPr>
                  </w:pPr>
                  <w:r w:rsidRPr="000C4A99">
                    <w:rPr>
                      <w:rFonts w:ascii="Times New Roman" w:hAnsi="Times New Roman"/>
                      <w:color w:val="000000"/>
                      <w:sz w:val="24"/>
                    </w:rPr>
                    <w:t>The IQAC has set the bench marks for teaching and learning process.</w:t>
                  </w:r>
                  <w:r>
                    <w:rPr>
                      <w:color w:val="000000"/>
                    </w:rPr>
                    <w:t xml:space="preserve"> </w:t>
                  </w:r>
                  <w:r w:rsidRPr="000C4A99">
                    <w:rPr>
                      <w:rFonts w:ascii="Times New Roman" w:hAnsi="Times New Roman"/>
                      <w:color w:val="000000"/>
                      <w:sz w:val="24"/>
                    </w:rPr>
                    <w:t>Accordingly, each department has adopted different modes of teaching</w:t>
                  </w:r>
                  <w:r>
                    <w:rPr>
                      <w:color w:val="000000"/>
                    </w:rPr>
                    <w:t xml:space="preserve"> </w:t>
                  </w:r>
                  <w:r w:rsidRPr="000C4A99">
                    <w:rPr>
                      <w:rFonts w:ascii="Times New Roman" w:hAnsi="Times New Roman"/>
                      <w:color w:val="000000"/>
                      <w:sz w:val="24"/>
                    </w:rPr>
                    <w:t>and learning ac</w:t>
                  </w:r>
                  <w:r>
                    <w:rPr>
                      <w:rFonts w:ascii="Times New Roman" w:hAnsi="Times New Roman"/>
                      <w:color w:val="000000"/>
                      <w:sz w:val="24"/>
                    </w:rPr>
                    <w:t>cording to their conveniences. S</w:t>
                  </w:r>
                  <w:r w:rsidRPr="000C4A99">
                    <w:rPr>
                      <w:rFonts w:ascii="Times New Roman" w:hAnsi="Times New Roman"/>
                      <w:color w:val="000000"/>
                      <w:sz w:val="24"/>
                    </w:rPr>
                    <w:t>uch as:</w:t>
                  </w:r>
                  <w:r w:rsidRPr="000C4A99">
                    <w:rPr>
                      <w:color w:val="000000"/>
                    </w:rPr>
                    <w:br/>
                  </w:r>
                  <w:r>
                    <w:rPr>
                      <w:rFonts w:ascii="Times New Roman" w:hAnsi="Times New Roman"/>
                      <w:color w:val="000000"/>
                      <w:sz w:val="24"/>
                    </w:rPr>
                    <w:t>1</w:t>
                  </w:r>
                  <w:r w:rsidRPr="000C4A99">
                    <w:rPr>
                      <w:rFonts w:ascii="Times New Roman" w:hAnsi="Times New Roman"/>
                      <w:color w:val="000000"/>
                      <w:sz w:val="24"/>
                    </w:rPr>
                    <w:t>. Field work for assignment</w:t>
                  </w:r>
                </w:p>
                <w:p w:rsidR="001D6485" w:rsidRDefault="001D6485" w:rsidP="000C4A99">
                  <w:pPr>
                    <w:spacing w:after="0"/>
                    <w:rPr>
                      <w:rFonts w:ascii="Times New Roman" w:hAnsi="Times New Roman"/>
                      <w:color w:val="000000"/>
                      <w:sz w:val="24"/>
                    </w:rPr>
                  </w:pPr>
                  <w:r>
                    <w:rPr>
                      <w:rFonts w:ascii="Times New Roman" w:hAnsi="Times New Roman"/>
                      <w:color w:val="000000"/>
                      <w:sz w:val="24"/>
                    </w:rPr>
                    <w:t xml:space="preserve">2. </w:t>
                  </w:r>
                  <w:r w:rsidRPr="000C4A99">
                    <w:rPr>
                      <w:rFonts w:ascii="Times New Roman" w:hAnsi="Times New Roman"/>
                      <w:color w:val="000000"/>
                      <w:sz w:val="24"/>
                    </w:rPr>
                    <w:t>Home Assignment.</w:t>
                  </w:r>
                </w:p>
                <w:p w:rsidR="001D6485" w:rsidRPr="000C4A99" w:rsidRDefault="001D6485" w:rsidP="000C4A99">
                  <w:pPr>
                    <w:spacing w:after="0"/>
                    <w:rPr>
                      <w:rFonts w:ascii="Times New Roman" w:hAnsi="Times New Roman"/>
                      <w:color w:val="000000"/>
                      <w:sz w:val="24"/>
                    </w:rPr>
                  </w:pPr>
                  <w:r>
                    <w:rPr>
                      <w:rFonts w:ascii="Times New Roman" w:hAnsi="Times New Roman"/>
                      <w:color w:val="000000"/>
                      <w:sz w:val="24"/>
                    </w:rPr>
                    <w:t xml:space="preserve">3. </w:t>
                  </w:r>
                  <w:r w:rsidRPr="000C4A99">
                    <w:rPr>
                      <w:rFonts w:ascii="Times New Roman" w:hAnsi="Times New Roman"/>
                      <w:color w:val="000000"/>
                      <w:sz w:val="24"/>
                    </w:rPr>
                    <w:t>Use of ICT in teaching learning process</w:t>
                  </w:r>
                  <w:r>
                    <w:rPr>
                      <w:rFonts w:ascii="Times New Roman" w:hAnsi="Times New Roman"/>
                      <w:color w:val="000000"/>
                      <w:sz w:val="24"/>
                    </w:rPr>
                    <w:t>.</w:t>
                  </w:r>
                </w:p>
              </w:txbxContent>
            </v:textbox>
          </v:shape>
        </w:pict>
      </w:r>
    </w:p>
    <w:p w:rsidR="000C4A99" w:rsidRDefault="000C4A9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C4A99" w:rsidRDefault="000C4A9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C4A99" w:rsidRDefault="000C4A9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C4A99" w:rsidRDefault="000C4A9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C4A99" w:rsidRDefault="000C4A9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C4A99" w:rsidRPr="005B681C" w:rsidRDefault="000C4A9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B0203" w:rsidRDefault="004B020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B0203" w:rsidRDefault="004B020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35C9A" w:rsidRPr="005B681C" w:rsidRDefault="0085525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2" type="#_x0000_t202" style="position:absolute;margin-left:217.55pt;margin-top:-.75pt;width:70.75pt;height:23.8pt;z-index:251535872">
            <v:textbox style="mso-next-textbox:#_x0000_s1042">
              <w:txbxContent>
                <w:p w:rsidR="001D6485" w:rsidRDefault="00A24208" w:rsidP="004B77B8">
                  <w:r>
                    <w:t xml:space="preserve"> 202</w:t>
                  </w:r>
                  <w:r w:rsidR="001D6485">
                    <w:t xml:space="preserve">*  </w:t>
                  </w:r>
                </w:p>
              </w:txbxContent>
            </v:textbox>
          </v:shape>
        </w:pict>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7</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 xml:space="preserve">Total No. of </w:t>
      </w:r>
      <w:r w:rsidR="002D2CBE" w:rsidRPr="005B681C">
        <w:rPr>
          <w:rFonts w:ascii="Times New Roman" w:hAnsi="Times New Roman"/>
        </w:rPr>
        <w:t xml:space="preserve">actual </w:t>
      </w:r>
      <w:r w:rsidR="003B357D" w:rsidRPr="005B681C">
        <w:rPr>
          <w:rFonts w:ascii="Times New Roman" w:hAnsi="Times New Roman"/>
        </w:rPr>
        <w:t>t</w:t>
      </w:r>
      <w:r w:rsidR="00001DA6" w:rsidRPr="005B681C">
        <w:rPr>
          <w:rFonts w:ascii="Times New Roman" w:hAnsi="Times New Roman"/>
        </w:rPr>
        <w:t xml:space="preserve">eaching </w:t>
      </w:r>
      <w:r w:rsidR="003B357D" w:rsidRPr="005B681C">
        <w:rPr>
          <w:rFonts w:ascii="Times New Roman" w:hAnsi="Times New Roman"/>
        </w:rPr>
        <w:t>d</w:t>
      </w:r>
      <w:r w:rsidR="00001DA6" w:rsidRPr="005B681C">
        <w:rPr>
          <w:rFonts w:ascii="Times New Roman" w:hAnsi="Times New Roman"/>
        </w:rPr>
        <w:t>ays</w:t>
      </w:r>
      <w:r w:rsidR="00812AB8" w:rsidRPr="005B681C">
        <w:rPr>
          <w:rFonts w:ascii="Times New Roman" w:hAnsi="Times New Roman"/>
        </w:rPr>
        <w:t xml:space="preserve"> </w:t>
      </w:r>
    </w:p>
    <w:p w:rsidR="00001DA6"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8F65BA" w:rsidRPr="005B681C">
        <w:rPr>
          <w:rFonts w:ascii="Times New Roman" w:hAnsi="Times New Roman"/>
        </w:rPr>
        <w:t xml:space="preserve">   </w:t>
      </w:r>
      <w:r w:rsidR="00812AB8" w:rsidRPr="005B681C">
        <w:rPr>
          <w:rFonts w:ascii="Times New Roman" w:hAnsi="Times New Roman"/>
        </w:rPr>
        <w:t xml:space="preserve">during </w:t>
      </w:r>
      <w:r w:rsidR="004D7B4E" w:rsidRPr="005B681C">
        <w:rPr>
          <w:rFonts w:ascii="Times New Roman" w:hAnsi="Times New Roman"/>
        </w:rPr>
        <w:t>this</w:t>
      </w:r>
      <w:r w:rsidR="00835C9A" w:rsidRPr="005B681C">
        <w:rPr>
          <w:rFonts w:ascii="Times New Roman" w:hAnsi="Times New Roman"/>
        </w:rPr>
        <w:t xml:space="preserve"> academic</w:t>
      </w:r>
      <w:r w:rsidR="00812AB8" w:rsidRPr="005B681C">
        <w:rPr>
          <w:rFonts w:ascii="Times New Roman" w:hAnsi="Times New Roman"/>
        </w:rPr>
        <w:t xml:space="preserve"> year</w:t>
      </w:r>
      <w:r w:rsidR="004B77B8" w:rsidRPr="005B681C">
        <w:rPr>
          <w:rFonts w:ascii="Times New Roman" w:hAnsi="Times New Roman"/>
        </w:rPr>
        <w:tab/>
      </w:r>
      <w:r w:rsidR="004B77B8" w:rsidRPr="005B681C">
        <w:rPr>
          <w:rFonts w:ascii="Times New Roman" w:hAnsi="Times New Roman"/>
        </w:rPr>
        <w:tab/>
      </w:r>
    </w:p>
    <w:p w:rsidR="006530DD" w:rsidRPr="00881D6F" w:rsidRDefault="006530D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881D6F">
        <w:rPr>
          <w:rFonts w:ascii="Times New Roman" w:hAnsi="Times New Roman"/>
          <w:b/>
        </w:rPr>
        <w:t>* Total working days 252</w:t>
      </w:r>
    </w:p>
    <w:p w:rsidR="00600EA9" w:rsidRPr="005B681C" w:rsidRDefault="0085525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3" type="#_x0000_t202" style="position:absolute;margin-left:335.55pt;margin-top:1.35pt;width:105.35pt;height:22.1pt;z-index:251536896">
            <v:textbox style="mso-next-textbox:#_x0000_s1043">
              <w:txbxContent>
                <w:p w:rsidR="001D6485" w:rsidRDefault="001D6485" w:rsidP="00A63F8F">
                  <w:pPr>
                    <w:jc w:val="center"/>
                  </w:pPr>
                  <w:r>
                    <w:t>Yes</w:t>
                  </w:r>
                </w:p>
              </w:txbxContent>
            </v:textbox>
          </v:shape>
        </w:pict>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8</w:t>
      </w:r>
      <w:r w:rsidR="006F1A45" w:rsidRPr="005B681C">
        <w:rPr>
          <w:rFonts w:ascii="Times New Roman" w:hAnsi="Times New Roman"/>
        </w:rPr>
        <w:t xml:space="preserve"> </w:t>
      </w:r>
      <w:r w:rsidR="008F65BA" w:rsidRPr="005B681C">
        <w:rPr>
          <w:rFonts w:ascii="Times New Roman" w:hAnsi="Times New Roman"/>
        </w:rPr>
        <w:t xml:space="preserve">  </w:t>
      </w:r>
      <w:r w:rsidR="004D7B4E" w:rsidRPr="005B681C">
        <w:rPr>
          <w:rFonts w:ascii="Times New Roman" w:hAnsi="Times New Roman"/>
        </w:rPr>
        <w:t xml:space="preserve">Examination/ </w:t>
      </w:r>
      <w:r w:rsidR="006F7376" w:rsidRPr="005B681C">
        <w:rPr>
          <w:rFonts w:ascii="Times New Roman" w:hAnsi="Times New Roman"/>
        </w:rPr>
        <w:t>Evaluation</w:t>
      </w:r>
      <w:r w:rsidR="00001DA6" w:rsidRPr="005B681C">
        <w:rPr>
          <w:rFonts w:ascii="Times New Roman" w:hAnsi="Times New Roman"/>
        </w:rPr>
        <w:t xml:space="preserve"> Reforms</w:t>
      </w:r>
      <w:r w:rsidR="00243A86" w:rsidRPr="005B681C">
        <w:rPr>
          <w:rFonts w:ascii="Times New Roman" w:hAnsi="Times New Roman"/>
        </w:rPr>
        <w:t xml:space="preserve"> initiated</w:t>
      </w:r>
      <w:r w:rsidR="00001DA6" w:rsidRPr="005B681C">
        <w:rPr>
          <w:rFonts w:ascii="Times New Roman" w:hAnsi="Times New Roman"/>
        </w:rPr>
        <w:t xml:space="preserve"> by </w:t>
      </w:r>
    </w:p>
    <w:p w:rsidR="00600EA9"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001DA6" w:rsidRPr="005B681C">
        <w:rPr>
          <w:rFonts w:ascii="Times New Roman" w:hAnsi="Times New Roman"/>
        </w:rPr>
        <w:t>the Institution</w:t>
      </w:r>
      <w:r w:rsidR="000B6D9A" w:rsidRPr="005B681C">
        <w:rPr>
          <w:rFonts w:ascii="Times New Roman" w:hAnsi="Times New Roman"/>
        </w:rPr>
        <w:t xml:space="preserve"> </w:t>
      </w:r>
      <w:r w:rsidR="006F7376" w:rsidRPr="005B681C">
        <w:rPr>
          <w:rFonts w:ascii="Times New Roman" w:hAnsi="Times New Roman"/>
        </w:rPr>
        <w:t>(</w:t>
      </w:r>
      <w:r w:rsidRPr="005B681C">
        <w:rPr>
          <w:rFonts w:ascii="Times New Roman" w:hAnsi="Times New Roman"/>
        </w:rPr>
        <w:t>for example</w:t>
      </w:r>
      <w:r w:rsidR="006F7376" w:rsidRPr="005B681C">
        <w:rPr>
          <w:rFonts w:ascii="Times New Roman" w:hAnsi="Times New Roman"/>
        </w:rPr>
        <w:t xml:space="preserve">: </w:t>
      </w:r>
      <w:r w:rsidR="007C0F51" w:rsidRPr="005B681C">
        <w:rPr>
          <w:rFonts w:ascii="Times New Roman" w:hAnsi="Times New Roman"/>
        </w:rPr>
        <w:t>Open Book Examination</w:t>
      </w:r>
      <w:r w:rsidR="00FF4A0C" w:rsidRPr="005B681C">
        <w:rPr>
          <w:rFonts w:ascii="Times New Roman" w:hAnsi="Times New Roman"/>
        </w:rPr>
        <w:t>,</w:t>
      </w:r>
      <w:r w:rsidR="007C0F51" w:rsidRPr="005B681C">
        <w:rPr>
          <w:rFonts w:ascii="Times New Roman" w:hAnsi="Times New Roman"/>
        </w:rPr>
        <w:t xml:space="preserve"> </w:t>
      </w:r>
      <w:r w:rsidR="00D71D66" w:rsidRPr="005B681C">
        <w:rPr>
          <w:rFonts w:ascii="Times New Roman" w:hAnsi="Times New Roman"/>
        </w:rPr>
        <w:t xml:space="preserve">Bar </w:t>
      </w:r>
      <w:r w:rsidR="003A6529" w:rsidRPr="005B681C">
        <w:rPr>
          <w:rFonts w:ascii="Times New Roman" w:hAnsi="Times New Roman"/>
        </w:rPr>
        <w:t xml:space="preserve">Coding, </w:t>
      </w:r>
    </w:p>
    <w:p w:rsidR="00600EA9" w:rsidRDefault="007C0F5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6529" w:rsidRPr="005B681C">
        <w:rPr>
          <w:rFonts w:ascii="Times New Roman" w:hAnsi="Times New Roman"/>
        </w:rPr>
        <w:t>Double V</w:t>
      </w:r>
      <w:r w:rsidR="006F7376" w:rsidRPr="005B681C">
        <w:rPr>
          <w:rFonts w:ascii="Times New Roman" w:hAnsi="Times New Roman"/>
        </w:rPr>
        <w:t>aluation, Photocopy</w:t>
      </w:r>
      <w:r w:rsidR="00D71D66" w:rsidRPr="005B681C">
        <w:rPr>
          <w:rFonts w:ascii="Times New Roman" w:hAnsi="Times New Roman"/>
        </w:rPr>
        <w:t>, Online M</w:t>
      </w:r>
      <w:r w:rsidR="00094B38" w:rsidRPr="005B681C">
        <w:rPr>
          <w:rFonts w:ascii="Times New Roman" w:hAnsi="Times New Roman"/>
        </w:rPr>
        <w:t>ultiple</w:t>
      </w:r>
      <w:r w:rsidRPr="005B681C">
        <w:rPr>
          <w:rFonts w:ascii="Times New Roman" w:hAnsi="Times New Roman"/>
        </w:rPr>
        <w:t xml:space="preserve"> </w:t>
      </w:r>
      <w:r w:rsidR="00D71D66" w:rsidRPr="005B681C">
        <w:rPr>
          <w:rFonts w:ascii="Times New Roman" w:hAnsi="Times New Roman"/>
        </w:rPr>
        <w:t>C</w:t>
      </w:r>
      <w:r w:rsidR="00094B38" w:rsidRPr="005B681C">
        <w:rPr>
          <w:rFonts w:ascii="Times New Roman" w:hAnsi="Times New Roman"/>
        </w:rPr>
        <w:t xml:space="preserve">hoice </w:t>
      </w:r>
      <w:r w:rsidR="00D71D66" w:rsidRPr="005B681C">
        <w:rPr>
          <w:rFonts w:ascii="Times New Roman" w:hAnsi="Times New Roman"/>
        </w:rPr>
        <w:t>Q</w:t>
      </w:r>
      <w:r w:rsidR="00765E22" w:rsidRPr="005B681C">
        <w:rPr>
          <w:rFonts w:ascii="Times New Roman" w:hAnsi="Times New Roman"/>
        </w:rPr>
        <w:t>uestion</w:t>
      </w:r>
      <w:r w:rsidR="00FF4A0C" w:rsidRPr="005B681C">
        <w:rPr>
          <w:rFonts w:ascii="Times New Roman" w:hAnsi="Times New Roman"/>
        </w:rPr>
        <w:t>s</w:t>
      </w:r>
      <w:r w:rsidR="006F7376" w:rsidRPr="005B681C">
        <w:rPr>
          <w:rFonts w:ascii="Times New Roman" w:hAnsi="Times New Roman"/>
        </w:rPr>
        <w:t>)</w:t>
      </w:r>
    </w:p>
    <w:tbl>
      <w:tblPr>
        <w:tblStyle w:val="TableGrid"/>
        <w:tblW w:w="0" w:type="auto"/>
        <w:tblLook w:val="04A0"/>
      </w:tblPr>
      <w:tblGrid>
        <w:gridCol w:w="9548"/>
      </w:tblGrid>
      <w:tr w:rsidR="00600EA9" w:rsidTr="007B2785">
        <w:trPr>
          <w:trHeight w:val="809"/>
        </w:trPr>
        <w:tc>
          <w:tcPr>
            <w:tcW w:w="9548" w:type="dxa"/>
          </w:tcPr>
          <w:p w:rsidR="00B85A00" w:rsidRPr="00B14F81" w:rsidRDefault="00B85A00" w:rsidP="006C5C39">
            <w:pPr>
              <w:pStyle w:val="ListParagraph"/>
              <w:numPr>
                <w:ilvl w:val="0"/>
                <w:numId w:val="23"/>
              </w:num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14F81">
              <w:rPr>
                <w:rFonts w:ascii="Times New Roman" w:hAnsi="Times New Roman"/>
              </w:rPr>
              <w:t xml:space="preserve">Internal assessment through project, class test, performance </w:t>
            </w:r>
            <w:r w:rsidR="005F0182" w:rsidRPr="00B14F81">
              <w:rPr>
                <w:rFonts w:ascii="Times New Roman" w:hAnsi="Times New Roman"/>
              </w:rPr>
              <w:t xml:space="preserve">in the class including attendance etc. introduced </w:t>
            </w:r>
            <w:r w:rsidR="006530DD" w:rsidRPr="00B14F81">
              <w:rPr>
                <w:rFonts w:ascii="Times New Roman" w:hAnsi="Times New Roman"/>
              </w:rPr>
              <w:t xml:space="preserve">by the University </w:t>
            </w:r>
            <w:r w:rsidR="005F0182" w:rsidRPr="00B14F81">
              <w:rPr>
                <w:rFonts w:ascii="Times New Roman" w:hAnsi="Times New Roman"/>
              </w:rPr>
              <w:t>as per CBCS system</w:t>
            </w:r>
            <w:r w:rsidR="006530DD" w:rsidRPr="00B14F81">
              <w:rPr>
                <w:rFonts w:ascii="Times New Roman" w:hAnsi="Times New Roman"/>
              </w:rPr>
              <w:t>.</w:t>
            </w:r>
          </w:p>
        </w:tc>
      </w:tr>
    </w:tbl>
    <w:p w:rsidR="00001DA6" w:rsidRPr="005B681C" w:rsidRDefault="004B77B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lastRenderedPageBreak/>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760377" w:rsidRDefault="0085525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4" type="#_x0000_t202" style="position:absolute;margin-left:384.2pt;margin-top:14.15pt;width:56.7pt;height:24.9pt;z-index:251537920">
            <v:textbox style="mso-next-textbox:#_x0000_s1044">
              <w:txbxContent>
                <w:p w:rsidR="001D6485" w:rsidRDefault="00A24208" w:rsidP="007B2785">
                  <w:pPr>
                    <w:jc w:val="center"/>
                  </w:pPr>
                  <w:r>
                    <w:t>0</w:t>
                  </w:r>
                </w:p>
              </w:txbxContent>
            </v:textbox>
          </v:shape>
        </w:pict>
      </w:r>
      <w:r w:rsidRPr="0085525E">
        <w:rPr>
          <w:rFonts w:ascii="Times New Roman" w:hAnsi="Times New Roman"/>
          <w:noProof/>
          <w:lang w:val="en-US" w:eastAsia="en-US"/>
        </w:rPr>
        <w:pict>
          <v:shape id="_x0000_s1250" type="#_x0000_t202" style="position:absolute;margin-left:327.5pt;margin-top:14.15pt;width:56.7pt;height:24.9pt;z-index:251581952">
            <v:textbox style="mso-next-textbox:#_x0000_s1250">
              <w:txbxContent>
                <w:p w:rsidR="001D6485" w:rsidRDefault="001D6485" w:rsidP="007B2785">
                  <w:pPr>
                    <w:jc w:val="center"/>
                  </w:pPr>
                  <w:r>
                    <w:t>0</w:t>
                  </w:r>
                </w:p>
              </w:txbxContent>
            </v:textbox>
          </v:shape>
        </w:pict>
      </w:r>
      <w:r w:rsidRPr="0085525E">
        <w:rPr>
          <w:rFonts w:ascii="Times New Roman" w:hAnsi="Times New Roman"/>
          <w:noProof/>
          <w:lang w:val="en-US" w:eastAsia="en-US"/>
        </w:rPr>
        <w:pict>
          <v:shape id="_x0000_s1249" type="#_x0000_t202" style="position:absolute;margin-left:270.8pt;margin-top:14.15pt;width:56.7pt;height:24.9pt;z-index:251580928">
            <v:textbox style="mso-next-textbox:#_x0000_s1249">
              <w:txbxContent>
                <w:p w:rsidR="001D6485" w:rsidRDefault="001D6485" w:rsidP="007B2785">
                  <w:pPr>
                    <w:jc w:val="center"/>
                  </w:pPr>
                  <w:r>
                    <w:t>6</w:t>
                  </w:r>
                </w:p>
              </w:txbxContent>
            </v:textbox>
          </v:shape>
        </w:pict>
      </w: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9</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No. of faculty members involved in curriculum</w:t>
      </w:r>
      <w:r w:rsidR="004B77B8" w:rsidRPr="005B681C">
        <w:rPr>
          <w:rFonts w:ascii="Times New Roman" w:hAnsi="Times New Roman"/>
        </w:rPr>
        <w:tab/>
      </w:r>
    </w:p>
    <w:p w:rsidR="004D7B4E"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1710B6" w:rsidRPr="005B681C">
        <w:rPr>
          <w:rFonts w:ascii="Times New Roman" w:hAnsi="Times New Roman"/>
        </w:rPr>
        <w:t>restructuring/revision/syllabus</w:t>
      </w:r>
      <w:r w:rsidR="00001DA6" w:rsidRPr="005B681C">
        <w:rPr>
          <w:rFonts w:ascii="Times New Roman" w:hAnsi="Times New Roman"/>
        </w:rPr>
        <w:t xml:space="preserve"> development</w:t>
      </w:r>
      <w:r w:rsidR="006F7376" w:rsidRPr="005B681C">
        <w:rPr>
          <w:rFonts w:ascii="Times New Roman" w:hAnsi="Times New Roman"/>
        </w:rPr>
        <w:t xml:space="preserve"> </w:t>
      </w:r>
    </w:p>
    <w:p w:rsidR="00001DA6"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6F7376" w:rsidRPr="005B681C">
        <w:rPr>
          <w:rFonts w:ascii="Times New Roman" w:hAnsi="Times New Roman"/>
        </w:rPr>
        <w:t xml:space="preserve">as member of </w:t>
      </w:r>
      <w:r w:rsidR="006F7376" w:rsidRPr="007B2785">
        <w:rPr>
          <w:rFonts w:ascii="Times New Roman" w:hAnsi="Times New Roman"/>
          <w:b/>
        </w:rPr>
        <w:t>B</w:t>
      </w:r>
      <w:r w:rsidR="007C0F51" w:rsidRPr="007B2785">
        <w:rPr>
          <w:rFonts w:ascii="Times New Roman" w:hAnsi="Times New Roman"/>
          <w:b/>
        </w:rPr>
        <w:t>oard of Study</w:t>
      </w:r>
      <w:r w:rsidR="006F7376" w:rsidRPr="007B2785">
        <w:rPr>
          <w:rFonts w:ascii="Times New Roman" w:hAnsi="Times New Roman"/>
          <w:b/>
        </w:rPr>
        <w:t>/</w:t>
      </w:r>
      <w:r w:rsidR="006F7376" w:rsidRPr="005B681C">
        <w:rPr>
          <w:rFonts w:ascii="Times New Roman" w:hAnsi="Times New Roman"/>
        </w:rPr>
        <w:t>Faculty</w:t>
      </w:r>
      <w:r w:rsidR="00B14F81">
        <w:rPr>
          <w:rFonts w:ascii="Times New Roman" w:hAnsi="Times New Roman"/>
        </w:rPr>
        <w:t xml:space="preserve"> </w:t>
      </w:r>
      <w:r w:rsidR="006F7376" w:rsidRPr="005B681C">
        <w:rPr>
          <w:rFonts w:ascii="Times New Roman" w:hAnsi="Times New Roman"/>
        </w:rPr>
        <w:t>/</w:t>
      </w:r>
      <w:r w:rsidR="006F7376" w:rsidRPr="00A24208">
        <w:rPr>
          <w:rFonts w:ascii="Times New Roman" w:hAnsi="Times New Roman"/>
        </w:rPr>
        <w:t>C</w:t>
      </w:r>
      <w:r w:rsidR="002D4289" w:rsidRPr="00A24208">
        <w:rPr>
          <w:rFonts w:ascii="Times New Roman" w:hAnsi="Times New Roman"/>
        </w:rPr>
        <w:t xml:space="preserve">urriculum </w:t>
      </w:r>
      <w:r w:rsidR="006F7376" w:rsidRPr="00A24208">
        <w:rPr>
          <w:rFonts w:ascii="Times New Roman" w:hAnsi="Times New Roman"/>
        </w:rPr>
        <w:t>D</w:t>
      </w:r>
      <w:r w:rsidR="002D4289" w:rsidRPr="00A24208">
        <w:rPr>
          <w:rFonts w:ascii="Times New Roman" w:hAnsi="Times New Roman"/>
        </w:rPr>
        <w:t xml:space="preserve">evelopment </w:t>
      </w:r>
      <w:r w:rsidR="006F7376" w:rsidRPr="00A24208">
        <w:rPr>
          <w:rFonts w:ascii="Times New Roman" w:hAnsi="Times New Roman"/>
        </w:rPr>
        <w:t xml:space="preserve"> workshop</w:t>
      </w:r>
    </w:p>
    <w:p w:rsidR="006238C0" w:rsidRDefault="006238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D7B4E" w:rsidRPr="005B681C" w:rsidRDefault="0085525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5" type="#_x0000_t202" style="position:absolute;margin-left:270.3pt;margin-top:12.8pt;width:56.7pt;height:26.25pt;z-index:251538944">
            <v:textbox style="mso-next-textbox:#_x0000_s1045">
              <w:txbxContent>
                <w:p w:rsidR="001D6485" w:rsidRDefault="00A24208" w:rsidP="004B77B8">
                  <w:r>
                    <w:t>78.02</w:t>
                  </w:r>
                  <w:r w:rsidR="001D6485">
                    <w:t>%</w:t>
                  </w:r>
                </w:p>
              </w:txbxContent>
            </v:textbox>
          </v:shape>
        </w:pict>
      </w:r>
    </w:p>
    <w:p w:rsidR="006F737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.1</w:t>
      </w:r>
      <w:r w:rsidR="00974F40" w:rsidRPr="005B681C">
        <w:rPr>
          <w:rFonts w:ascii="Times New Roman" w:hAnsi="Times New Roman"/>
        </w:rPr>
        <w:t>0</w:t>
      </w:r>
      <w:r w:rsidR="006F1A45" w:rsidRPr="005B681C">
        <w:rPr>
          <w:rFonts w:ascii="Times New Roman" w:hAnsi="Times New Roman"/>
        </w:rPr>
        <w:t xml:space="preserve"> </w:t>
      </w:r>
      <w:r w:rsidR="00001DA6" w:rsidRPr="005B681C">
        <w:rPr>
          <w:rFonts w:ascii="Times New Roman" w:hAnsi="Times New Roman"/>
        </w:rPr>
        <w:t>Average percentage of attendance of students</w:t>
      </w:r>
    </w:p>
    <w:p w:rsidR="00CF28E2" w:rsidRDefault="00CF28E2"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238C0" w:rsidRDefault="006238C0"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F28E2" w:rsidRDefault="00CF28E2"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12308" w:rsidRDefault="00DA5C6E"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2.11 </w:t>
      </w:r>
      <w:r w:rsidR="006F7376" w:rsidRPr="005B681C">
        <w:rPr>
          <w:rFonts w:ascii="Times New Roman" w:hAnsi="Times New Roman"/>
        </w:rPr>
        <w:t>Course/Programme</w:t>
      </w:r>
      <w:r w:rsidR="003D5A77" w:rsidRPr="005B681C">
        <w:rPr>
          <w:rFonts w:ascii="Times New Roman" w:hAnsi="Times New Roman"/>
        </w:rPr>
        <w:t xml:space="preserve"> wise</w:t>
      </w:r>
      <w:r w:rsidR="00891B38">
        <w:rPr>
          <w:rFonts w:ascii="Times New Roman" w:hAnsi="Times New Roman"/>
        </w:rPr>
        <w:t xml:space="preserve"> </w:t>
      </w:r>
      <w:r w:rsidR="00FF4A0C" w:rsidRPr="005B681C">
        <w:rPr>
          <w:rFonts w:ascii="Times New Roman" w:hAnsi="Times New Roman"/>
        </w:rPr>
        <w:t>distribution of pass percentage :</w:t>
      </w:r>
      <w:r w:rsidR="00413185" w:rsidRPr="005B681C">
        <w:rPr>
          <w:rFonts w:ascii="Times New Roman" w:hAnsi="Times New Roman"/>
        </w:rPr>
        <w:t xml:space="preserve"> </w:t>
      </w:r>
      <w:r w:rsidR="00D400FA">
        <w:rPr>
          <w:rFonts w:ascii="Times New Roman" w:hAnsi="Times New Roman"/>
        </w:rPr>
        <w:t>( Result For the Year 2017- 2018</w:t>
      </w:r>
      <w:r w:rsidR="00891B38">
        <w:rPr>
          <w:rFonts w:ascii="Times New Roman" w:hAnsi="Times New Roman"/>
        </w:rPr>
        <w:t>)</w:t>
      </w:r>
      <w:r w:rsidR="00413185" w:rsidRPr="005B681C">
        <w:rPr>
          <w:rFonts w:ascii="Times New Roman" w:hAnsi="Times New Roman"/>
        </w:rPr>
        <w:t xml:space="preserve">           </w:t>
      </w:r>
    </w:p>
    <w:tbl>
      <w:tblPr>
        <w:tblStyle w:val="TableGrid"/>
        <w:tblpPr w:leftFromText="180" w:rightFromText="180" w:vertAnchor="text" w:horzAnchor="margin" w:tblpXSpec="right" w:tblpY="314"/>
        <w:tblW w:w="10088" w:type="dxa"/>
        <w:tblLayout w:type="fixed"/>
        <w:tblLook w:val="04A0"/>
      </w:tblPr>
      <w:tblGrid>
        <w:gridCol w:w="1998"/>
        <w:gridCol w:w="1170"/>
        <w:gridCol w:w="720"/>
        <w:gridCol w:w="1170"/>
        <w:gridCol w:w="1260"/>
        <w:gridCol w:w="1170"/>
        <w:gridCol w:w="1245"/>
        <w:gridCol w:w="1355"/>
      </w:tblGrid>
      <w:tr w:rsidR="007A772C" w:rsidTr="001C6329">
        <w:trPr>
          <w:trHeight w:val="556"/>
        </w:trPr>
        <w:tc>
          <w:tcPr>
            <w:tcW w:w="1998" w:type="dxa"/>
            <w:vMerge w:val="restart"/>
            <w:tcBorders>
              <w:top w:val="single" w:sz="4" w:space="0" w:color="000000"/>
              <w:left w:val="single" w:sz="4" w:space="0" w:color="000000"/>
              <w:bottom w:val="single" w:sz="4" w:space="0" w:color="000000"/>
              <w:right w:val="single" w:sz="4" w:space="0" w:color="000000"/>
            </w:tcBorders>
            <w:hideMark/>
          </w:tcPr>
          <w:p w:rsidR="007A772C" w:rsidRDefault="007A772C"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Title of the programme</w:t>
            </w:r>
          </w:p>
        </w:tc>
        <w:tc>
          <w:tcPr>
            <w:tcW w:w="1170" w:type="dxa"/>
            <w:vMerge w:val="restart"/>
            <w:tcBorders>
              <w:top w:val="single" w:sz="4" w:space="0" w:color="000000"/>
              <w:left w:val="single" w:sz="4" w:space="0" w:color="000000"/>
              <w:bottom w:val="single" w:sz="4" w:space="0" w:color="000000"/>
              <w:right w:val="single" w:sz="4" w:space="0" w:color="auto"/>
            </w:tcBorders>
            <w:hideMark/>
          </w:tcPr>
          <w:p w:rsidR="007A772C" w:rsidRDefault="007A772C" w:rsidP="001C6329">
            <w:pPr>
              <w:tabs>
                <w:tab w:val="left" w:pos="1701"/>
                <w:tab w:val="left" w:pos="2268"/>
                <w:tab w:val="left" w:pos="3402"/>
                <w:tab w:val="left" w:pos="4536"/>
                <w:tab w:val="left" w:pos="5670"/>
                <w:tab w:val="left" w:pos="6663"/>
                <w:tab w:val="left" w:pos="6804"/>
                <w:tab w:val="left" w:pos="7545"/>
                <w:tab w:val="left" w:pos="7938"/>
              </w:tabs>
              <w:spacing w:after="0"/>
              <w:ind w:hanging="108"/>
              <w:rPr>
                <w:rFonts w:ascii="Times New Roman" w:hAnsi="Times New Roman"/>
              </w:rPr>
            </w:pPr>
            <w:r>
              <w:rPr>
                <w:rFonts w:ascii="Times New Roman" w:hAnsi="Times New Roman"/>
              </w:rPr>
              <w:t>Total no</w:t>
            </w:r>
            <w:r>
              <w:rPr>
                <w:rFonts w:ascii="Times New Roman" w:hAnsi="Times New Roman" w:cs="Arial Unicode MS" w:hint="eastAsia"/>
                <w:cs/>
                <w:lang w:bidi="hi-IN"/>
              </w:rPr>
              <w:t xml:space="preserve">. </w:t>
            </w:r>
            <w:r>
              <w:rPr>
                <w:rFonts w:ascii="Times New Roman" w:hAnsi="Times New Roman"/>
              </w:rPr>
              <w:t>of students appeared</w:t>
            </w:r>
          </w:p>
        </w:tc>
        <w:tc>
          <w:tcPr>
            <w:tcW w:w="5565" w:type="dxa"/>
            <w:gridSpan w:val="5"/>
            <w:tcBorders>
              <w:top w:val="single" w:sz="4" w:space="0" w:color="000000"/>
              <w:left w:val="single" w:sz="4" w:space="0" w:color="auto"/>
              <w:bottom w:val="nil"/>
              <w:right w:val="single" w:sz="4" w:space="0" w:color="auto"/>
            </w:tcBorders>
            <w:hideMark/>
          </w:tcPr>
          <w:p w:rsidR="007A772C" w:rsidRDefault="007A772C" w:rsidP="001C6329">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Class</w:t>
            </w:r>
            <w:r>
              <w:rPr>
                <w:rFonts w:ascii="Times New Roman" w:hAnsi="Times New Roman" w:cs="Arial Unicode MS" w:hint="eastAsia"/>
                <w:cs/>
                <w:lang w:bidi="hi-IN"/>
              </w:rPr>
              <w:t>/</w:t>
            </w:r>
            <w:r>
              <w:rPr>
                <w:rFonts w:ascii="Times New Roman" w:hAnsi="Times New Roman"/>
              </w:rPr>
              <w:t>Division</w:t>
            </w:r>
          </w:p>
        </w:tc>
        <w:tc>
          <w:tcPr>
            <w:tcW w:w="1355" w:type="dxa"/>
            <w:tcBorders>
              <w:top w:val="single" w:sz="4" w:space="0" w:color="auto"/>
              <w:left w:val="single" w:sz="4" w:space="0" w:color="000000"/>
              <w:bottom w:val="single" w:sz="4" w:space="0" w:color="auto"/>
              <w:right w:val="single" w:sz="4" w:space="0" w:color="auto"/>
            </w:tcBorders>
            <w:hideMark/>
          </w:tcPr>
          <w:p w:rsidR="007A772C" w:rsidRDefault="007A772C" w:rsidP="001C6329">
            <w:pPr>
              <w:spacing w:after="0" w:line="240" w:lineRule="auto"/>
            </w:pPr>
            <w:r>
              <w:t>Remarks</w:t>
            </w:r>
          </w:p>
        </w:tc>
      </w:tr>
      <w:tr w:rsidR="007A772C" w:rsidTr="00F03884">
        <w:trPr>
          <w:trHeight w:val="468"/>
        </w:trPr>
        <w:tc>
          <w:tcPr>
            <w:tcW w:w="1998" w:type="dxa"/>
            <w:vMerge/>
            <w:tcBorders>
              <w:top w:val="single" w:sz="4" w:space="0" w:color="000000"/>
              <w:left w:val="single" w:sz="4" w:space="0" w:color="000000"/>
              <w:bottom w:val="single" w:sz="4" w:space="0" w:color="000000"/>
              <w:right w:val="single" w:sz="4" w:space="0" w:color="000000"/>
            </w:tcBorders>
            <w:vAlign w:val="center"/>
            <w:hideMark/>
          </w:tcPr>
          <w:p w:rsidR="007A772C" w:rsidRDefault="007A772C" w:rsidP="001C6329">
            <w:pPr>
              <w:spacing w:after="0" w:line="240" w:lineRule="auto"/>
              <w:rPr>
                <w:rFonts w:ascii="Times New Roman" w:hAnsi="Times New Roman"/>
              </w:rPr>
            </w:pPr>
          </w:p>
        </w:tc>
        <w:tc>
          <w:tcPr>
            <w:tcW w:w="1170" w:type="dxa"/>
            <w:vMerge/>
            <w:tcBorders>
              <w:top w:val="single" w:sz="4" w:space="0" w:color="000000"/>
              <w:left w:val="single" w:sz="4" w:space="0" w:color="000000"/>
              <w:bottom w:val="single" w:sz="4" w:space="0" w:color="000000"/>
              <w:right w:val="single" w:sz="4" w:space="0" w:color="auto"/>
            </w:tcBorders>
            <w:vAlign w:val="center"/>
            <w:hideMark/>
          </w:tcPr>
          <w:p w:rsidR="007A772C" w:rsidRDefault="007A772C" w:rsidP="001C6329">
            <w:pPr>
              <w:spacing w:after="0" w:line="240" w:lineRule="auto"/>
              <w:rPr>
                <w:rFonts w:ascii="Times New Roman" w:hAnsi="Times New Roman"/>
              </w:rPr>
            </w:pPr>
          </w:p>
        </w:tc>
        <w:tc>
          <w:tcPr>
            <w:tcW w:w="720" w:type="dxa"/>
            <w:tcBorders>
              <w:top w:val="single" w:sz="4" w:space="0" w:color="auto"/>
              <w:left w:val="single" w:sz="4" w:space="0" w:color="auto"/>
              <w:bottom w:val="single" w:sz="4" w:space="0" w:color="000000"/>
              <w:right w:val="single" w:sz="4" w:space="0" w:color="000000"/>
            </w:tcBorders>
            <w:hideMark/>
          </w:tcPr>
          <w:p w:rsidR="007A772C" w:rsidRDefault="007A772C" w:rsidP="001C6329">
            <w:pPr>
              <w:spacing w:after="0"/>
              <w:ind w:left="-108"/>
            </w:pPr>
            <w:r w:rsidRPr="007A772C">
              <w:rPr>
                <w:sz w:val="20"/>
                <w:szCs w:val="20"/>
              </w:rPr>
              <w:t>Distinction</w:t>
            </w:r>
            <w:r>
              <w:t xml:space="preserve"> </w:t>
            </w:r>
            <w:r w:rsidRPr="007A772C">
              <w:rPr>
                <w:rFonts w:cs="Arial Unicode MS" w:hint="eastAsia"/>
                <w:sz w:val="16"/>
                <w:szCs w:val="16"/>
                <w:cs/>
                <w:lang w:bidi="hi-IN"/>
              </w:rPr>
              <w:t>%</w:t>
            </w:r>
          </w:p>
        </w:tc>
        <w:tc>
          <w:tcPr>
            <w:tcW w:w="1170" w:type="dxa"/>
            <w:tcBorders>
              <w:top w:val="single" w:sz="4" w:space="0" w:color="auto"/>
              <w:left w:val="single" w:sz="4" w:space="0" w:color="000000"/>
              <w:bottom w:val="single" w:sz="4" w:space="0" w:color="000000"/>
              <w:right w:val="single" w:sz="4" w:space="0" w:color="000000"/>
            </w:tcBorders>
            <w:hideMark/>
          </w:tcPr>
          <w:p w:rsidR="007A772C" w:rsidRPr="007A772C" w:rsidRDefault="007A772C"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lang w:val="en-US"/>
              </w:rPr>
            </w:pPr>
            <w:r>
              <w:rPr>
                <w:rFonts w:ascii="Times New Roman" w:hAnsi="Times New Roman"/>
              </w:rPr>
              <w:t>I</w:t>
            </w:r>
            <w:r>
              <w:rPr>
                <w:rFonts w:ascii="Times New Roman" w:hAnsi="Times New Roman" w:cs="Arial Unicode MS" w:hint="eastAsia"/>
                <w:cs/>
                <w:lang w:bidi="hi-IN"/>
              </w:rPr>
              <w:t>%</w:t>
            </w:r>
            <w:r>
              <w:rPr>
                <w:rFonts w:ascii="Times New Roman" w:hAnsi="Times New Roman" w:cs="Arial Unicode MS"/>
                <w:lang w:val="en-US" w:bidi="hi-IN"/>
              </w:rPr>
              <w:t xml:space="preserve"> (No)</w:t>
            </w:r>
          </w:p>
        </w:tc>
        <w:tc>
          <w:tcPr>
            <w:tcW w:w="1260" w:type="dxa"/>
            <w:tcBorders>
              <w:top w:val="single" w:sz="4" w:space="0" w:color="auto"/>
              <w:left w:val="single" w:sz="4" w:space="0" w:color="000000"/>
              <w:bottom w:val="single" w:sz="4" w:space="0" w:color="000000"/>
              <w:right w:val="single" w:sz="4" w:space="0" w:color="000000"/>
            </w:tcBorders>
            <w:hideMark/>
          </w:tcPr>
          <w:p w:rsidR="007A772C" w:rsidRPr="007A772C" w:rsidRDefault="007A772C"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lang w:val="en-US"/>
              </w:rPr>
            </w:pPr>
            <w:r>
              <w:rPr>
                <w:rFonts w:ascii="Times New Roman" w:hAnsi="Times New Roman"/>
              </w:rPr>
              <w:t>II</w:t>
            </w:r>
            <w:r>
              <w:rPr>
                <w:rFonts w:ascii="Times New Roman" w:hAnsi="Times New Roman" w:cs="Arial Unicode MS" w:hint="eastAsia"/>
                <w:cs/>
                <w:lang w:bidi="hi-IN"/>
              </w:rPr>
              <w:t>%</w:t>
            </w:r>
            <w:r>
              <w:rPr>
                <w:rFonts w:ascii="Times New Roman" w:hAnsi="Times New Roman" w:cs="Arial Unicode MS"/>
                <w:lang w:val="en-US" w:bidi="hi-IN"/>
              </w:rPr>
              <w:t xml:space="preserve"> (No)</w:t>
            </w:r>
          </w:p>
        </w:tc>
        <w:tc>
          <w:tcPr>
            <w:tcW w:w="1170" w:type="dxa"/>
            <w:tcBorders>
              <w:top w:val="single" w:sz="4" w:space="0" w:color="auto"/>
              <w:left w:val="single" w:sz="4" w:space="0" w:color="000000"/>
              <w:bottom w:val="single" w:sz="4" w:space="0" w:color="000000"/>
              <w:right w:val="single" w:sz="4" w:space="0" w:color="000000"/>
            </w:tcBorders>
            <w:hideMark/>
          </w:tcPr>
          <w:p w:rsidR="007A772C" w:rsidRDefault="007A772C"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P</w:t>
            </w:r>
            <w:r>
              <w:rPr>
                <w:rFonts w:ascii="Times New Roman" w:hAnsi="Times New Roman" w:cs="Arial Unicode MS" w:hint="eastAsia"/>
                <w:cs/>
                <w:lang w:bidi="hi-IN"/>
              </w:rPr>
              <w:t>%</w:t>
            </w:r>
            <w:r>
              <w:rPr>
                <w:rFonts w:ascii="Times New Roman" w:hAnsi="Times New Roman" w:cs="Arial Unicode MS"/>
                <w:lang w:val="en-US" w:bidi="hi-IN"/>
              </w:rPr>
              <w:t>(No)</w:t>
            </w:r>
          </w:p>
        </w:tc>
        <w:tc>
          <w:tcPr>
            <w:tcW w:w="1245" w:type="dxa"/>
            <w:tcBorders>
              <w:top w:val="single" w:sz="4" w:space="0" w:color="auto"/>
              <w:left w:val="single" w:sz="4" w:space="0" w:color="000000"/>
              <w:bottom w:val="single" w:sz="4" w:space="0" w:color="000000"/>
              <w:right w:val="single" w:sz="4" w:space="0" w:color="auto"/>
            </w:tcBorders>
            <w:hideMark/>
          </w:tcPr>
          <w:p w:rsidR="007A772C" w:rsidRPr="007A772C" w:rsidRDefault="007A772C"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lang w:val="en-US"/>
              </w:rPr>
            </w:pPr>
            <w:r>
              <w:rPr>
                <w:rFonts w:ascii="Times New Roman" w:hAnsi="Times New Roman"/>
              </w:rPr>
              <w:t>Pass</w:t>
            </w:r>
            <w:r>
              <w:rPr>
                <w:rFonts w:ascii="Times New Roman" w:hAnsi="Times New Roman" w:cs="Arial Unicode MS" w:hint="eastAsia"/>
                <w:cs/>
                <w:lang w:bidi="hi-IN"/>
              </w:rPr>
              <w:t>%</w:t>
            </w:r>
            <w:r>
              <w:rPr>
                <w:rFonts w:ascii="Times New Roman" w:hAnsi="Times New Roman" w:cs="Arial Unicode MS"/>
                <w:lang w:val="en-US" w:bidi="hi-IN"/>
              </w:rPr>
              <w:t xml:space="preserve"> (No)</w:t>
            </w:r>
          </w:p>
        </w:tc>
        <w:tc>
          <w:tcPr>
            <w:tcW w:w="1355" w:type="dxa"/>
            <w:vMerge w:val="restart"/>
            <w:tcBorders>
              <w:top w:val="single" w:sz="4" w:space="0" w:color="auto"/>
              <w:left w:val="single" w:sz="4" w:space="0" w:color="000000"/>
              <w:bottom w:val="single" w:sz="4" w:space="0" w:color="auto"/>
              <w:right w:val="single" w:sz="4" w:space="0" w:color="auto"/>
            </w:tcBorders>
          </w:tcPr>
          <w:p w:rsidR="007A772C" w:rsidRDefault="007A772C" w:rsidP="001C6329">
            <w:pPr>
              <w:spacing w:after="0" w:line="240" w:lineRule="auto"/>
            </w:pPr>
          </w:p>
        </w:tc>
      </w:tr>
      <w:tr w:rsidR="007A772C" w:rsidTr="00F03884">
        <w:trPr>
          <w:trHeight w:val="485"/>
        </w:trPr>
        <w:tc>
          <w:tcPr>
            <w:tcW w:w="1998" w:type="dxa"/>
            <w:tcBorders>
              <w:top w:val="single" w:sz="4" w:space="0" w:color="000000"/>
              <w:left w:val="single" w:sz="4" w:space="0" w:color="000000"/>
              <w:bottom w:val="single" w:sz="4" w:space="0" w:color="000000"/>
              <w:right w:val="single" w:sz="4" w:space="0" w:color="000000"/>
            </w:tcBorders>
            <w:hideMark/>
          </w:tcPr>
          <w:p w:rsidR="007A772C" w:rsidRPr="00512F20" w:rsidRDefault="007A772C"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Arial Unicode MS"/>
                <w:lang w:val="en-US" w:bidi="hi-IN"/>
              </w:rPr>
            </w:pPr>
            <w:r w:rsidRPr="00512F20">
              <w:rPr>
                <w:rFonts w:ascii="Times New Roman" w:hAnsi="Times New Roman"/>
              </w:rPr>
              <w:t>B</w:t>
            </w:r>
            <w:r w:rsidRPr="00512F20">
              <w:rPr>
                <w:rFonts w:ascii="Times New Roman" w:hAnsi="Times New Roman" w:cs="Arial Unicode MS" w:hint="eastAsia"/>
                <w:cs/>
                <w:lang w:bidi="hi-IN"/>
              </w:rPr>
              <w:t>.</w:t>
            </w:r>
            <w:r w:rsidRPr="00512F20">
              <w:rPr>
                <w:rFonts w:ascii="Times New Roman" w:hAnsi="Times New Roman"/>
              </w:rPr>
              <w:t>A</w:t>
            </w:r>
            <w:r w:rsidRPr="00512F20">
              <w:rPr>
                <w:rFonts w:ascii="Times New Roman" w:hAnsi="Times New Roman" w:cs="Arial Unicode MS" w:hint="eastAsia"/>
                <w:cs/>
                <w:lang w:bidi="hi-IN"/>
              </w:rPr>
              <w:t>.</w:t>
            </w:r>
            <w:r w:rsidRPr="00512F20">
              <w:rPr>
                <w:rFonts w:ascii="Times New Roman" w:hAnsi="Times New Roman"/>
              </w:rPr>
              <w:t>Pt</w:t>
            </w:r>
            <w:r w:rsidRPr="00512F20">
              <w:rPr>
                <w:rFonts w:ascii="Times New Roman" w:hAnsi="Times New Roman" w:cs="Arial Unicode MS" w:hint="eastAsia"/>
                <w:cs/>
                <w:lang w:bidi="hi-IN"/>
              </w:rPr>
              <w:t>.</w:t>
            </w:r>
            <w:r w:rsidRPr="00512F20">
              <w:rPr>
                <w:rFonts w:ascii="Times New Roman" w:hAnsi="Times New Roman"/>
              </w:rPr>
              <w:t>III</w:t>
            </w:r>
            <w:r w:rsidRPr="00512F20">
              <w:rPr>
                <w:rFonts w:ascii="Times New Roman" w:hAnsi="Times New Roman" w:cs="Arial Unicode MS" w:hint="eastAsia"/>
                <w:cs/>
                <w:lang w:bidi="hi-IN"/>
              </w:rPr>
              <w:t>(</w:t>
            </w:r>
            <w:r w:rsidRPr="00512F20">
              <w:rPr>
                <w:rFonts w:ascii="Times New Roman" w:hAnsi="Times New Roman"/>
              </w:rPr>
              <w:t>Hons</w:t>
            </w:r>
            <w:r w:rsidRPr="00512F20">
              <w:rPr>
                <w:rFonts w:ascii="Times New Roman" w:hAnsi="Times New Roman" w:cs="Arial Unicode MS" w:hint="eastAsia"/>
                <w:cs/>
                <w:lang w:bidi="hi-IN"/>
              </w:rPr>
              <w:t>)</w:t>
            </w:r>
          </w:p>
          <w:p w:rsidR="007A772C" w:rsidRPr="00381B6E" w:rsidRDefault="007A772C"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lang w:val="en-US"/>
              </w:rPr>
            </w:pPr>
            <w:r w:rsidRPr="002402DC">
              <w:rPr>
                <w:rFonts w:ascii="Times New Roman" w:hAnsi="Times New Roman"/>
                <w:color w:val="FF0000"/>
                <w:lang w:val="en-US"/>
              </w:rPr>
              <w:t xml:space="preserve">    </w:t>
            </w:r>
            <w:r w:rsidRPr="00381B6E">
              <w:rPr>
                <w:rFonts w:ascii="Times New Roman" w:hAnsi="Times New Roman"/>
                <w:lang w:val="en-US"/>
              </w:rPr>
              <w:t>Bengali</w:t>
            </w:r>
          </w:p>
          <w:p w:rsidR="00EC10D4" w:rsidRPr="002402DC" w:rsidRDefault="00EC10D4"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lang w:val="en-US"/>
              </w:rPr>
            </w:pPr>
            <w:r w:rsidRPr="002402DC">
              <w:rPr>
                <w:rFonts w:ascii="Times New Roman" w:hAnsi="Times New Roman"/>
                <w:color w:val="FF0000"/>
                <w:lang w:val="en-US"/>
              </w:rPr>
              <w:t xml:space="preserve">    </w:t>
            </w:r>
            <w:r w:rsidRPr="002402DC">
              <w:rPr>
                <w:rFonts w:ascii="Times New Roman" w:hAnsi="Times New Roman"/>
                <w:lang w:val="en-US"/>
              </w:rPr>
              <w:t>English</w:t>
            </w:r>
          </w:p>
          <w:p w:rsidR="00EC10D4" w:rsidRPr="00381B6E" w:rsidRDefault="00EC10D4"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lang w:val="en-US"/>
              </w:rPr>
            </w:pPr>
            <w:r w:rsidRPr="002402DC">
              <w:rPr>
                <w:rFonts w:ascii="Times New Roman" w:hAnsi="Times New Roman"/>
                <w:color w:val="FF0000"/>
                <w:lang w:val="en-US"/>
              </w:rPr>
              <w:t xml:space="preserve">    </w:t>
            </w:r>
            <w:r w:rsidRPr="00381B6E">
              <w:rPr>
                <w:rFonts w:ascii="Times New Roman" w:hAnsi="Times New Roman"/>
                <w:lang w:val="en-US"/>
              </w:rPr>
              <w:t>Economics</w:t>
            </w:r>
          </w:p>
          <w:p w:rsidR="00EC10D4" w:rsidRPr="00512F20" w:rsidRDefault="00EC10D4"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lang w:val="en-US"/>
              </w:rPr>
            </w:pPr>
            <w:r w:rsidRPr="00512F20">
              <w:rPr>
                <w:rFonts w:ascii="Times New Roman" w:hAnsi="Times New Roman"/>
                <w:lang w:val="en-US"/>
              </w:rPr>
              <w:t xml:space="preserve">   Geography</w:t>
            </w:r>
          </w:p>
          <w:p w:rsidR="00034F49" w:rsidRPr="006D0013" w:rsidRDefault="00034F49"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lang w:val="en-US"/>
              </w:rPr>
            </w:pPr>
            <w:r w:rsidRPr="006D0013">
              <w:rPr>
                <w:rFonts w:ascii="Times New Roman" w:hAnsi="Times New Roman"/>
                <w:lang w:val="en-US"/>
              </w:rPr>
              <w:t xml:space="preserve">    History</w:t>
            </w:r>
          </w:p>
          <w:p w:rsidR="00034F49" w:rsidRPr="00381B6E" w:rsidRDefault="00034F49"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lang w:val="en-US"/>
              </w:rPr>
            </w:pPr>
            <w:r w:rsidRPr="00381B6E">
              <w:rPr>
                <w:rFonts w:ascii="Times New Roman" w:hAnsi="Times New Roman"/>
                <w:lang w:val="en-US"/>
              </w:rPr>
              <w:t xml:space="preserve">    Political Sc.</w:t>
            </w:r>
          </w:p>
          <w:p w:rsidR="00AF6BE0" w:rsidRPr="006D0013" w:rsidRDefault="00AF6BE0"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lang w:val="en-US"/>
              </w:rPr>
            </w:pPr>
            <w:r w:rsidRPr="002402DC">
              <w:rPr>
                <w:rFonts w:ascii="Times New Roman" w:hAnsi="Times New Roman"/>
                <w:color w:val="FF0000"/>
                <w:lang w:val="en-US"/>
              </w:rPr>
              <w:t xml:space="preserve">    </w:t>
            </w:r>
            <w:r w:rsidRPr="006D0013">
              <w:rPr>
                <w:rFonts w:ascii="Times New Roman" w:hAnsi="Times New Roman"/>
                <w:lang w:val="en-US"/>
              </w:rPr>
              <w:t>Philosophy</w:t>
            </w:r>
          </w:p>
          <w:p w:rsidR="00AF6BE0" w:rsidRPr="00512F20" w:rsidRDefault="00AF6BE0"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lang w:val="en-US"/>
              </w:rPr>
            </w:pPr>
            <w:r w:rsidRPr="002402DC">
              <w:rPr>
                <w:rFonts w:ascii="Times New Roman" w:hAnsi="Times New Roman"/>
                <w:color w:val="FF0000"/>
                <w:lang w:val="en-US"/>
              </w:rPr>
              <w:t xml:space="preserve">    </w:t>
            </w:r>
            <w:r w:rsidRPr="00512F20">
              <w:rPr>
                <w:rFonts w:ascii="Times New Roman" w:hAnsi="Times New Roman"/>
                <w:lang w:val="en-US"/>
              </w:rPr>
              <w:t>Sanskrit</w:t>
            </w:r>
          </w:p>
          <w:p w:rsidR="00346364" w:rsidRPr="00512F20" w:rsidRDefault="00346364"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lang w:val="en-US"/>
              </w:rPr>
            </w:pPr>
            <w:r w:rsidRPr="002402DC">
              <w:rPr>
                <w:rFonts w:ascii="Times New Roman" w:hAnsi="Times New Roman"/>
                <w:color w:val="FF0000"/>
                <w:lang w:val="en-US"/>
              </w:rPr>
              <w:t xml:space="preserve">    </w:t>
            </w:r>
            <w:r w:rsidRPr="00512F20">
              <w:rPr>
                <w:rFonts w:ascii="Times New Roman" w:hAnsi="Times New Roman"/>
                <w:lang w:val="en-US"/>
              </w:rPr>
              <w:t>Sociology</w:t>
            </w:r>
          </w:p>
        </w:tc>
        <w:tc>
          <w:tcPr>
            <w:tcW w:w="1170" w:type="dxa"/>
            <w:tcBorders>
              <w:top w:val="single" w:sz="4" w:space="0" w:color="000000"/>
              <w:left w:val="single" w:sz="4" w:space="0" w:color="000000"/>
              <w:bottom w:val="single" w:sz="4" w:space="0" w:color="000000"/>
              <w:right w:val="single" w:sz="4" w:space="0" w:color="000000"/>
            </w:tcBorders>
          </w:tcPr>
          <w:p w:rsidR="007A772C" w:rsidRDefault="00512F20"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222</w:t>
            </w:r>
          </w:p>
          <w:p w:rsidR="007A772C" w:rsidRDefault="00381B6E"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45</w:t>
            </w:r>
          </w:p>
          <w:p w:rsidR="00EC10D4" w:rsidRDefault="002402DC"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36</w:t>
            </w:r>
          </w:p>
          <w:p w:rsidR="00EC10D4" w:rsidRDefault="00381B6E"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00</w:t>
            </w:r>
          </w:p>
          <w:p w:rsidR="00EC10D4" w:rsidRDefault="006D0013"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12</w:t>
            </w:r>
          </w:p>
          <w:p w:rsidR="00034F49" w:rsidRDefault="006D0013"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54</w:t>
            </w:r>
          </w:p>
          <w:p w:rsidR="00034F49" w:rsidRDefault="00034F49"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w:t>
            </w:r>
            <w:r w:rsidR="00381B6E">
              <w:rPr>
                <w:rFonts w:ascii="Times New Roman" w:hAnsi="Times New Roman"/>
              </w:rPr>
              <w:t>9</w:t>
            </w:r>
          </w:p>
          <w:p w:rsidR="00AF6BE0" w:rsidRDefault="00381B6E"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10</w:t>
            </w:r>
          </w:p>
          <w:p w:rsidR="00AF6BE0" w:rsidRDefault="00512F20"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30</w:t>
            </w:r>
          </w:p>
          <w:p w:rsidR="00346364" w:rsidRDefault="00512F20"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16</w:t>
            </w:r>
          </w:p>
        </w:tc>
        <w:tc>
          <w:tcPr>
            <w:tcW w:w="720" w:type="dxa"/>
            <w:tcBorders>
              <w:top w:val="single" w:sz="4" w:space="0" w:color="000000"/>
              <w:left w:val="single" w:sz="4" w:space="0" w:color="000000"/>
              <w:bottom w:val="single" w:sz="4" w:space="0" w:color="auto"/>
              <w:right w:val="single" w:sz="4" w:space="0" w:color="000000"/>
            </w:tcBorders>
          </w:tcPr>
          <w:p w:rsidR="007A772C" w:rsidRDefault="007A772C"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p w:rsidR="007A772C" w:rsidRDefault="007A772C"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p w:rsidR="00EC10D4" w:rsidRDefault="00EC10D4"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p w:rsidR="00EC10D4" w:rsidRDefault="00EC10D4"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p w:rsidR="00034F49" w:rsidRDefault="00034F49"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p w:rsidR="00034F49" w:rsidRDefault="006D0013"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p w:rsidR="00034F49" w:rsidRDefault="00034F49"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p w:rsidR="00AF6BE0" w:rsidRDefault="00AF6BE0"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p w:rsidR="00AF6BE0" w:rsidRDefault="00AF6BE0"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p w:rsidR="00346364" w:rsidRDefault="00346364"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1170" w:type="dxa"/>
            <w:tcBorders>
              <w:top w:val="single" w:sz="4" w:space="0" w:color="000000"/>
              <w:left w:val="single" w:sz="4" w:space="0" w:color="000000"/>
              <w:bottom w:val="single" w:sz="4" w:space="0" w:color="000000"/>
              <w:right w:val="single" w:sz="4" w:space="0" w:color="000000"/>
            </w:tcBorders>
          </w:tcPr>
          <w:p w:rsidR="00381B6E" w:rsidRDefault="00512F20"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5.41 (12</w:t>
            </w:r>
            <w:r w:rsidR="00346364">
              <w:rPr>
                <w:rFonts w:ascii="Times New Roman" w:hAnsi="Times New Roman"/>
              </w:rPr>
              <w:t>)</w:t>
            </w:r>
          </w:p>
          <w:p w:rsidR="007A772C" w:rsidRDefault="00381B6E"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6.67  (3</w:t>
            </w:r>
            <w:r w:rsidR="007A772C">
              <w:rPr>
                <w:rFonts w:ascii="Times New Roman" w:hAnsi="Times New Roman"/>
              </w:rPr>
              <w:t>)</w:t>
            </w:r>
          </w:p>
          <w:p w:rsidR="00EC10D4" w:rsidRDefault="002402DC"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2.78 (1</w:t>
            </w:r>
            <w:r w:rsidR="00EC10D4">
              <w:rPr>
                <w:rFonts w:ascii="Times New Roman" w:hAnsi="Times New Roman"/>
              </w:rPr>
              <w:t>)</w:t>
            </w:r>
          </w:p>
          <w:p w:rsidR="00EC10D4" w:rsidRDefault="00EC10D4"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  (0)</w:t>
            </w:r>
          </w:p>
          <w:p w:rsidR="00034F49" w:rsidRDefault="006D0013"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16.67 (2</w:t>
            </w:r>
            <w:r w:rsidR="00034F49">
              <w:rPr>
                <w:rFonts w:ascii="Times New Roman" w:hAnsi="Times New Roman"/>
              </w:rPr>
              <w:t>)</w:t>
            </w:r>
          </w:p>
          <w:p w:rsidR="00034F49" w:rsidRDefault="006D0013"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1 </w:t>
            </w:r>
            <w:r w:rsidR="00512F20">
              <w:rPr>
                <w:rFonts w:ascii="Times New Roman" w:hAnsi="Times New Roman"/>
              </w:rPr>
              <w:t>.85</w:t>
            </w:r>
            <w:r>
              <w:rPr>
                <w:rFonts w:ascii="Times New Roman" w:hAnsi="Times New Roman"/>
              </w:rPr>
              <w:t>(</w:t>
            </w:r>
            <w:r w:rsidR="00512F20">
              <w:rPr>
                <w:rFonts w:ascii="Times New Roman" w:hAnsi="Times New Roman"/>
              </w:rPr>
              <w:t>1</w:t>
            </w:r>
            <w:r w:rsidR="00034F49">
              <w:rPr>
                <w:rFonts w:ascii="Times New Roman" w:hAnsi="Times New Roman"/>
              </w:rPr>
              <w:t>)</w:t>
            </w:r>
          </w:p>
          <w:p w:rsidR="00034F49" w:rsidRDefault="00034F49"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  (0)</w:t>
            </w:r>
          </w:p>
          <w:p w:rsidR="00AF6BE0" w:rsidRDefault="00381B6E"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 (0</w:t>
            </w:r>
            <w:r w:rsidR="00AF6BE0">
              <w:rPr>
                <w:rFonts w:ascii="Times New Roman" w:hAnsi="Times New Roman"/>
              </w:rPr>
              <w:t>)</w:t>
            </w:r>
          </w:p>
          <w:p w:rsidR="00AF6BE0" w:rsidRDefault="00512F20"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13.33 (4</w:t>
            </w:r>
            <w:r w:rsidR="00AF6BE0">
              <w:rPr>
                <w:rFonts w:ascii="Times New Roman" w:hAnsi="Times New Roman"/>
              </w:rPr>
              <w:t>)</w:t>
            </w:r>
          </w:p>
          <w:p w:rsidR="00346364" w:rsidRDefault="00512F20"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6.25 (1</w:t>
            </w:r>
            <w:r w:rsidR="00346364">
              <w:rPr>
                <w:rFonts w:ascii="Times New Roman" w:hAnsi="Times New Roman"/>
              </w:rPr>
              <w:t>)</w:t>
            </w:r>
          </w:p>
        </w:tc>
        <w:tc>
          <w:tcPr>
            <w:tcW w:w="1260" w:type="dxa"/>
            <w:tcBorders>
              <w:top w:val="single" w:sz="4" w:space="0" w:color="000000"/>
              <w:left w:val="single" w:sz="4" w:space="0" w:color="000000"/>
              <w:bottom w:val="single" w:sz="4" w:space="0" w:color="000000"/>
              <w:right w:val="single" w:sz="4" w:space="0" w:color="000000"/>
            </w:tcBorders>
          </w:tcPr>
          <w:p w:rsidR="007A772C" w:rsidRDefault="00512F20"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55.41(123</w:t>
            </w:r>
            <w:r w:rsidR="00346364">
              <w:rPr>
                <w:rFonts w:ascii="Times New Roman" w:hAnsi="Times New Roman"/>
              </w:rPr>
              <w:t>)</w:t>
            </w:r>
          </w:p>
          <w:p w:rsidR="00EC10D4" w:rsidRDefault="00381B6E"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86.67 (39</w:t>
            </w:r>
            <w:r w:rsidR="007A772C">
              <w:rPr>
                <w:rFonts w:ascii="Times New Roman" w:hAnsi="Times New Roman"/>
              </w:rPr>
              <w:t>)</w:t>
            </w:r>
            <w:r w:rsidR="002402DC">
              <w:rPr>
                <w:rFonts w:ascii="Times New Roman" w:hAnsi="Times New Roman"/>
              </w:rPr>
              <w:t xml:space="preserve"> 27.78 (10</w:t>
            </w:r>
            <w:r w:rsidR="00EC10D4">
              <w:rPr>
                <w:rFonts w:ascii="Times New Roman" w:hAnsi="Times New Roman"/>
              </w:rPr>
              <w:t>)</w:t>
            </w:r>
          </w:p>
          <w:p w:rsidR="00EC10D4" w:rsidRDefault="00381B6E"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0 (0</w:t>
            </w:r>
            <w:r w:rsidR="00EC10D4">
              <w:rPr>
                <w:rFonts w:ascii="Times New Roman" w:hAnsi="Times New Roman"/>
              </w:rPr>
              <w:t>)</w:t>
            </w:r>
          </w:p>
          <w:p w:rsidR="00034F49" w:rsidRDefault="00512F20"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58.33</w:t>
            </w:r>
            <w:r w:rsidR="006D0013">
              <w:rPr>
                <w:rFonts w:ascii="Times New Roman" w:hAnsi="Times New Roman"/>
              </w:rPr>
              <w:t xml:space="preserve"> (7</w:t>
            </w:r>
            <w:r w:rsidR="00034F49">
              <w:rPr>
                <w:rFonts w:ascii="Times New Roman" w:hAnsi="Times New Roman"/>
              </w:rPr>
              <w:t>)</w:t>
            </w:r>
          </w:p>
          <w:p w:rsidR="00034F49" w:rsidRDefault="006D0013"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50.00 (27</w:t>
            </w:r>
            <w:r w:rsidR="00034F49">
              <w:rPr>
                <w:rFonts w:ascii="Times New Roman" w:hAnsi="Times New Roman"/>
              </w:rPr>
              <w:t xml:space="preserve">) </w:t>
            </w:r>
          </w:p>
          <w:p w:rsidR="00034F49" w:rsidRDefault="00381B6E"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47.37 (9</w:t>
            </w:r>
            <w:r w:rsidR="00AF6BE0">
              <w:rPr>
                <w:rFonts w:ascii="Times New Roman" w:hAnsi="Times New Roman"/>
              </w:rPr>
              <w:t>)</w:t>
            </w:r>
          </w:p>
          <w:p w:rsidR="00AF6BE0" w:rsidRDefault="006D0013"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10</w:t>
            </w:r>
            <w:r w:rsidR="00512F20">
              <w:rPr>
                <w:rFonts w:ascii="Times New Roman" w:hAnsi="Times New Roman"/>
              </w:rPr>
              <w:t>0</w:t>
            </w:r>
            <w:r>
              <w:rPr>
                <w:rFonts w:ascii="Times New Roman" w:hAnsi="Times New Roman"/>
              </w:rPr>
              <w:t>(10</w:t>
            </w:r>
            <w:r w:rsidR="00AF6BE0">
              <w:rPr>
                <w:rFonts w:ascii="Times New Roman" w:hAnsi="Times New Roman"/>
              </w:rPr>
              <w:t>)</w:t>
            </w:r>
          </w:p>
          <w:p w:rsidR="00AF6BE0" w:rsidRDefault="00512F20"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53.33 (16</w:t>
            </w:r>
            <w:r w:rsidR="00AF6BE0">
              <w:rPr>
                <w:rFonts w:ascii="Times New Roman" w:hAnsi="Times New Roman"/>
              </w:rPr>
              <w:t>)</w:t>
            </w:r>
          </w:p>
          <w:p w:rsidR="00346364" w:rsidRDefault="00512F20"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31.25(5</w:t>
            </w:r>
            <w:r w:rsidR="00346364">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tcPr>
          <w:p w:rsidR="007A772C" w:rsidRDefault="00512F20"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10.81(24</w:t>
            </w:r>
            <w:r w:rsidR="00346364">
              <w:rPr>
                <w:rFonts w:ascii="Times New Roman" w:hAnsi="Times New Roman"/>
              </w:rPr>
              <w:t>)</w:t>
            </w:r>
          </w:p>
          <w:p w:rsidR="007A772C" w:rsidRDefault="007A772C"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  (0)</w:t>
            </w:r>
          </w:p>
          <w:p w:rsidR="00EC10D4" w:rsidRDefault="002402DC"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44.4 (16</w:t>
            </w:r>
            <w:r w:rsidR="00EC10D4">
              <w:rPr>
                <w:rFonts w:ascii="Times New Roman" w:hAnsi="Times New Roman"/>
              </w:rPr>
              <w:t>)</w:t>
            </w:r>
          </w:p>
          <w:p w:rsidR="00EC10D4" w:rsidRDefault="00EC10D4"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  (0)</w:t>
            </w:r>
          </w:p>
          <w:p w:rsidR="00034F49" w:rsidRDefault="00034F49"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  (0)</w:t>
            </w:r>
          </w:p>
          <w:p w:rsidR="00034F49" w:rsidRDefault="006D0013"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  (0</w:t>
            </w:r>
            <w:r w:rsidR="00034F49">
              <w:rPr>
                <w:rFonts w:ascii="Times New Roman" w:hAnsi="Times New Roman"/>
              </w:rPr>
              <w:t>)</w:t>
            </w:r>
          </w:p>
          <w:p w:rsidR="00034F49" w:rsidRDefault="00381B6E"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42.10 (8</w:t>
            </w:r>
            <w:r w:rsidR="00AF6BE0">
              <w:rPr>
                <w:rFonts w:ascii="Times New Roman" w:hAnsi="Times New Roman"/>
              </w:rPr>
              <w:t>)</w:t>
            </w:r>
          </w:p>
          <w:p w:rsidR="00AF6BE0" w:rsidRDefault="00AF6BE0"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  (0)</w:t>
            </w:r>
          </w:p>
          <w:p w:rsidR="00AF6BE0" w:rsidRDefault="00512F20"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0 (0</w:t>
            </w:r>
            <w:r w:rsidR="00346364">
              <w:rPr>
                <w:rFonts w:ascii="Times New Roman" w:hAnsi="Times New Roman"/>
              </w:rPr>
              <w:t>)</w:t>
            </w:r>
          </w:p>
          <w:p w:rsidR="00346364" w:rsidRDefault="00346364"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  (0)</w:t>
            </w:r>
          </w:p>
        </w:tc>
        <w:tc>
          <w:tcPr>
            <w:tcW w:w="1245" w:type="dxa"/>
            <w:tcBorders>
              <w:top w:val="single" w:sz="4" w:space="0" w:color="000000"/>
              <w:left w:val="single" w:sz="4" w:space="0" w:color="000000"/>
              <w:bottom w:val="single" w:sz="4" w:space="0" w:color="000000"/>
              <w:right w:val="single" w:sz="4" w:space="0" w:color="000000"/>
            </w:tcBorders>
          </w:tcPr>
          <w:p w:rsidR="007A772C" w:rsidRDefault="00512F20"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71.62(15</w:t>
            </w:r>
            <w:r w:rsidR="00346364">
              <w:rPr>
                <w:rFonts w:ascii="Times New Roman" w:hAnsi="Times New Roman"/>
              </w:rPr>
              <w:t>9)</w:t>
            </w:r>
          </w:p>
          <w:p w:rsidR="007A772C" w:rsidRDefault="00381B6E"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93.33 (42</w:t>
            </w:r>
            <w:r w:rsidR="007A772C">
              <w:rPr>
                <w:rFonts w:ascii="Times New Roman" w:hAnsi="Times New Roman"/>
              </w:rPr>
              <w:t>)</w:t>
            </w:r>
          </w:p>
          <w:p w:rsidR="00381B6E" w:rsidRDefault="002402DC"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75</w:t>
            </w:r>
            <w:r w:rsidR="00EC10D4">
              <w:rPr>
                <w:rFonts w:ascii="Times New Roman" w:hAnsi="Times New Roman"/>
              </w:rPr>
              <w:t xml:space="preserve">.00 </w:t>
            </w:r>
            <w:r>
              <w:rPr>
                <w:rFonts w:ascii="Times New Roman" w:hAnsi="Times New Roman"/>
              </w:rPr>
              <w:t>(27</w:t>
            </w:r>
            <w:r w:rsidR="00EC10D4">
              <w:rPr>
                <w:rFonts w:ascii="Times New Roman" w:hAnsi="Times New Roman"/>
              </w:rPr>
              <w:t>)</w:t>
            </w:r>
          </w:p>
          <w:p w:rsidR="00EC10D4" w:rsidRDefault="00381B6E"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0 (0</w:t>
            </w:r>
            <w:r w:rsidR="00EC10D4">
              <w:rPr>
                <w:rFonts w:ascii="Times New Roman" w:hAnsi="Times New Roman"/>
              </w:rPr>
              <w:t>)</w:t>
            </w:r>
          </w:p>
          <w:p w:rsidR="00034F49" w:rsidRDefault="00512F20"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75.00</w:t>
            </w:r>
            <w:r w:rsidR="00034F49">
              <w:rPr>
                <w:rFonts w:ascii="Times New Roman" w:hAnsi="Times New Roman"/>
              </w:rPr>
              <w:t xml:space="preserve"> (09)</w:t>
            </w:r>
          </w:p>
          <w:p w:rsidR="00034F49" w:rsidRDefault="006D0013"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51.85 (28</w:t>
            </w:r>
            <w:r w:rsidR="00034F49">
              <w:rPr>
                <w:rFonts w:ascii="Times New Roman" w:hAnsi="Times New Roman"/>
              </w:rPr>
              <w:t>)</w:t>
            </w:r>
          </w:p>
          <w:p w:rsidR="00034F49" w:rsidRDefault="00381B6E"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89.47 (17</w:t>
            </w:r>
            <w:r w:rsidR="00AF6BE0">
              <w:rPr>
                <w:rFonts w:ascii="Times New Roman" w:hAnsi="Times New Roman"/>
              </w:rPr>
              <w:t>)</w:t>
            </w:r>
          </w:p>
          <w:p w:rsidR="00AF6BE0" w:rsidRDefault="006D0013"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100 (10</w:t>
            </w:r>
            <w:r w:rsidR="00AF6BE0">
              <w:rPr>
                <w:rFonts w:ascii="Times New Roman" w:hAnsi="Times New Roman"/>
              </w:rPr>
              <w:t>)</w:t>
            </w:r>
          </w:p>
          <w:p w:rsidR="00346364" w:rsidRDefault="00512F20"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66.66 (2</w:t>
            </w:r>
            <w:r w:rsidR="00346364">
              <w:rPr>
                <w:rFonts w:ascii="Times New Roman" w:hAnsi="Times New Roman"/>
              </w:rPr>
              <w:t>0)</w:t>
            </w:r>
          </w:p>
          <w:p w:rsidR="00346364" w:rsidRDefault="00512F20"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37.5 (06</w:t>
            </w:r>
            <w:r w:rsidR="00346364">
              <w:rPr>
                <w:rFonts w:ascii="Times New Roman" w:hAnsi="Times New Roman"/>
              </w:rPr>
              <w:t>)</w:t>
            </w:r>
          </w:p>
        </w:tc>
        <w:tc>
          <w:tcPr>
            <w:tcW w:w="1355" w:type="dxa"/>
            <w:vMerge/>
            <w:tcBorders>
              <w:top w:val="single" w:sz="4" w:space="0" w:color="auto"/>
              <w:left w:val="single" w:sz="4" w:space="0" w:color="000000"/>
              <w:bottom w:val="single" w:sz="4" w:space="0" w:color="auto"/>
              <w:right w:val="single" w:sz="4" w:space="0" w:color="auto"/>
            </w:tcBorders>
            <w:vAlign w:val="center"/>
            <w:hideMark/>
          </w:tcPr>
          <w:p w:rsidR="007A772C" w:rsidRDefault="007A772C" w:rsidP="001C6329">
            <w:pPr>
              <w:spacing w:after="0" w:line="240" w:lineRule="auto"/>
            </w:pPr>
          </w:p>
        </w:tc>
      </w:tr>
      <w:tr w:rsidR="007A772C" w:rsidTr="00F03884">
        <w:trPr>
          <w:trHeight w:val="512"/>
        </w:trPr>
        <w:tc>
          <w:tcPr>
            <w:tcW w:w="1998" w:type="dxa"/>
            <w:tcBorders>
              <w:top w:val="single" w:sz="4" w:space="0" w:color="000000"/>
              <w:left w:val="single" w:sz="4" w:space="0" w:color="000000"/>
              <w:bottom w:val="single" w:sz="4" w:space="0" w:color="000000"/>
              <w:right w:val="single" w:sz="4" w:space="0" w:color="000000"/>
            </w:tcBorders>
            <w:hideMark/>
          </w:tcPr>
          <w:p w:rsidR="007A772C" w:rsidRPr="00075E92" w:rsidRDefault="007A772C"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75E92">
              <w:rPr>
                <w:rFonts w:ascii="Times New Roman" w:hAnsi="Times New Roman"/>
              </w:rPr>
              <w:t>B</w:t>
            </w:r>
            <w:r w:rsidRPr="00075E92">
              <w:rPr>
                <w:rFonts w:ascii="Times New Roman" w:hAnsi="Times New Roman" w:cs="Arial Unicode MS" w:hint="eastAsia"/>
                <w:cs/>
                <w:lang w:bidi="hi-IN"/>
              </w:rPr>
              <w:t>.</w:t>
            </w:r>
            <w:r w:rsidRPr="00075E92">
              <w:rPr>
                <w:rFonts w:ascii="Times New Roman" w:hAnsi="Times New Roman"/>
              </w:rPr>
              <w:t>A</w:t>
            </w:r>
            <w:r w:rsidRPr="00075E92">
              <w:rPr>
                <w:rFonts w:ascii="Times New Roman" w:hAnsi="Times New Roman" w:cs="Arial Unicode MS" w:hint="eastAsia"/>
                <w:cs/>
                <w:lang w:bidi="hi-IN"/>
              </w:rPr>
              <w:t>.</w:t>
            </w:r>
            <w:r w:rsidRPr="00075E92">
              <w:rPr>
                <w:rFonts w:ascii="Times New Roman" w:hAnsi="Times New Roman"/>
              </w:rPr>
              <w:t>Pt</w:t>
            </w:r>
            <w:r w:rsidRPr="00075E92">
              <w:rPr>
                <w:rFonts w:ascii="Times New Roman" w:hAnsi="Times New Roman" w:cs="Arial Unicode MS" w:hint="eastAsia"/>
                <w:cs/>
                <w:lang w:bidi="hi-IN"/>
              </w:rPr>
              <w:t>.</w:t>
            </w:r>
            <w:r w:rsidRPr="00075E92">
              <w:rPr>
                <w:rFonts w:ascii="Times New Roman" w:hAnsi="Times New Roman"/>
              </w:rPr>
              <w:t>III</w:t>
            </w:r>
            <w:r w:rsidRPr="00075E92">
              <w:rPr>
                <w:rFonts w:ascii="Times New Roman" w:hAnsi="Times New Roman" w:cs="Arial Unicode MS" w:hint="eastAsia"/>
                <w:cs/>
                <w:lang w:bidi="hi-IN"/>
              </w:rPr>
              <w:t>(</w:t>
            </w:r>
            <w:r w:rsidRPr="00075E92">
              <w:rPr>
                <w:rFonts w:ascii="Times New Roman" w:hAnsi="Times New Roman"/>
              </w:rPr>
              <w:t>Gen</w:t>
            </w:r>
            <w:r w:rsidRPr="00075E92">
              <w:rPr>
                <w:rFonts w:ascii="Times New Roman" w:hAnsi="Times New Roman" w:cs="Arial Unicode MS" w:hint="eastAsia"/>
                <w:cs/>
                <w:lang w:bidi="hi-IN"/>
              </w:rPr>
              <w:t>.)</w:t>
            </w:r>
          </w:p>
        </w:tc>
        <w:tc>
          <w:tcPr>
            <w:tcW w:w="1170" w:type="dxa"/>
            <w:tcBorders>
              <w:top w:val="single" w:sz="4" w:space="0" w:color="000000"/>
              <w:left w:val="single" w:sz="4" w:space="0" w:color="000000"/>
              <w:bottom w:val="single" w:sz="4" w:space="0" w:color="000000"/>
              <w:right w:val="single" w:sz="4" w:space="0" w:color="000000"/>
            </w:tcBorders>
            <w:hideMark/>
          </w:tcPr>
          <w:p w:rsidR="007A772C" w:rsidRDefault="00075E92"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780</w:t>
            </w:r>
          </w:p>
        </w:tc>
        <w:tc>
          <w:tcPr>
            <w:tcW w:w="720" w:type="dxa"/>
            <w:tcBorders>
              <w:top w:val="single" w:sz="4" w:space="0" w:color="auto"/>
              <w:left w:val="single" w:sz="4" w:space="0" w:color="000000"/>
              <w:bottom w:val="single" w:sz="4" w:space="0" w:color="000000"/>
              <w:right w:val="single" w:sz="4" w:space="0" w:color="000000"/>
            </w:tcBorders>
            <w:hideMark/>
          </w:tcPr>
          <w:p w:rsidR="007A772C" w:rsidRDefault="00D579EA"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1170" w:type="dxa"/>
            <w:tcBorders>
              <w:top w:val="single" w:sz="4" w:space="0" w:color="000000"/>
              <w:left w:val="single" w:sz="4" w:space="0" w:color="000000"/>
              <w:bottom w:val="single" w:sz="4" w:space="0" w:color="000000"/>
              <w:right w:val="single" w:sz="4" w:space="0" w:color="000000"/>
            </w:tcBorders>
            <w:hideMark/>
          </w:tcPr>
          <w:p w:rsidR="007A772C" w:rsidRDefault="00075E92"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8( 1.02</w:t>
            </w:r>
            <w:r w:rsidR="00F03884">
              <w:rPr>
                <w:rFonts w:ascii="Times New Roman" w:hAnsi="Times New Roman"/>
              </w:rPr>
              <w:t>)</w:t>
            </w:r>
          </w:p>
        </w:tc>
        <w:tc>
          <w:tcPr>
            <w:tcW w:w="1260" w:type="dxa"/>
            <w:tcBorders>
              <w:top w:val="single" w:sz="4" w:space="0" w:color="000000"/>
              <w:left w:val="single" w:sz="4" w:space="0" w:color="000000"/>
              <w:bottom w:val="single" w:sz="4" w:space="0" w:color="000000"/>
              <w:right w:val="single" w:sz="4" w:space="0" w:color="000000"/>
            </w:tcBorders>
            <w:hideMark/>
          </w:tcPr>
          <w:p w:rsidR="007A772C" w:rsidRDefault="00075E92"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352 (45.13</w:t>
            </w:r>
            <w:r w:rsidR="00F03884">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hideMark/>
          </w:tcPr>
          <w:p w:rsidR="007A772C" w:rsidRDefault="00075E92" w:rsidP="00F03884">
            <w:pPr>
              <w:tabs>
                <w:tab w:val="left" w:pos="1701"/>
                <w:tab w:val="left" w:pos="2268"/>
                <w:tab w:val="left" w:pos="3402"/>
                <w:tab w:val="left" w:pos="4536"/>
                <w:tab w:val="left" w:pos="5670"/>
                <w:tab w:val="left" w:pos="6663"/>
                <w:tab w:val="left" w:pos="6804"/>
                <w:tab w:val="left" w:pos="7545"/>
                <w:tab w:val="left" w:pos="7938"/>
              </w:tabs>
              <w:spacing w:after="0"/>
              <w:ind w:left="-108"/>
              <w:rPr>
                <w:rFonts w:ascii="Times New Roman" w:hAnsi="Times New Roman"/>
              </w:rPr>
            </w:pPr>
            <w:r>
              <w:rPr>
                <w:rFonts w:ascii="Times New Roman" w:hAnsi="Times New Roman"/>
              </w:rPr>
              <w:t>338 (43.33</w:t>
            </w:r>
            <w:r w:rsidR="00F03884">
              <w:rPr>
                <w:rFonts w:ascii="Times New Roman" w:hAnsi="Times New Roman"/>
              </w:rPr>
              <w:t>)</w:t>
            </w:r>
          </w:p>
        </w:tc>
        <w:tc>
          <w:tcPr>
            <w:tcW w:w="1245" w:type="dxa"/>
            <w:tcBorders>
              <w:top w:val="single" w:sz="4" w:space="0" w:color="000000"/>
              <w:left w:val="single" w:sz="4" w:space="0" w:color="000000"/>
              <w:bottom w:val="single" w:sz="4" w:space="0" w:color="000000"/>
              <w:right w:val="single" w:sz="4" w:space="0" w:color="000000"/>
            </w:tcBorders>
            <w:hideMark/>
          </w:tcPr>
          <w:p w:rsidR="007A772C" w:rsidRDefault="00075E92"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89.48 (698</w:t>
            </w:r>
            <w:r w:rsidR="00F03884">
              <w:rPr>
                <w:rFonts w:ascii="Times New Roman" w:hAnsi="Times New Roman"/>
              </w:rPr>
              <w:t>)</w:t>
            </w:r>
          </w:p>
        </w:tc>
        <w:tc>
          <w:tcPr>
            <w:tcW w:w="1355" w:type="dxa"/>
            <w:vMerge/>
            <w:tcBorders>
              <w:top w:val="single" w:sz="4" w:space="0" w:color="auto"/>
              <w:left w:val="single" w:sz="4" w:space="0" w:color="000000"/>
              <w:bottom w:val="single" w:sz="4" w:space="0" w:color="auto"/>
              <w:right w:val="single" w:sz="4" w:space="0" w:color="auto"/>
            </w:tcBorders>
            <w:vAlign w:val="center"/>
            <w:hideMark/>
          </w:tcPr>
          <w:p w:rsidR="007A772C" w:rsidRDefault="007A772C" w:rsidP="001C6329">
            <w:pPr>
              <w:spacing w:after="0" w:line="240" w:lineRule="auto"/>
            </w:pPr>
          </w:p>
        </w:tc>
      </w:tr>
      <w:tr w:rsidR="007A772C" w:rsidTr="00F03884">
        <w:trPr>
          <w:trHeight w:val="1762"/>
        </w:trPr>
        <w:tc>
          <w:tcPr>
            <w:tcW w:w="1998" w:type="dxa"/>
            <w:tcBorders>
              <w:top w:val="single" w:sz="4" w:space="0" w:color="000000"/>
              <w:left w:val="single" w:sz="4" w:space="0" w:color="000000"/>
              <w:bottom w:val="single" w:sz="4" w:space="0" w:color="auto"/>
              <w:right w:val="single" w:sz="4" w:space="0" w:color="000000"/>
            </w:tcBorders>
            <w:hideMark/>
          </w:tcPr>
          <w:p w:rsidR="007A772C" w:rsidRPr="004C0D48" w:rsidRDefault="007A772C"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Arial Unicode MS"/>
                <w:lang w:val="en-US" w:bidi="hi-IN"/>
              </w:rPr>
            </w:pPr>
            <w:r w:rsidRPr="004C0D48">
              <w:rPr>
                <w:rFonts w:ascii="Times New Roman" w:hAnsi="Times New Roman"/>
              </w:rPr>
              <w:t>B</w:t>
            </w:r>
            <w:r w:rsidRPr="004C0D48">
              <w:rPr>
                <w:rFonts w:ascii="Times New Roman" w:hAnsi="Times New Roman" w:cs="Arial Unicode MS" w:hint="eastAsia"/>
                <w:cs/>
                <w:lang w:bidi="hi-IN"/>
              </w:rPr>
              <w:t>.</w:t>
            </w:r>
            <w:r w:rsidRPr="004C0D48">
              <w:rPr>
                <w:rFonts w:ascii="Times New Roman" w:hAnsi="Times New Roman"/>
              </w:rPr>
              <w:t>Sc</w:t>
            </w:r>
            <w:r w:rsidRPr="004C0D48">
              <w:rPr>
                <w:rFonts w:ascii="Times New Roman" w:hAnsi="Times New Roman" w:cs="Arial Unicode MS" w:hint="eastAsia"/>
                <w:cs/>
                <w:lang w:bidi="hi-IN"/>
              </w:rPr>
              <w:t>.</w:t>
            </w:r>
            <w:r w:rsidRPr="004C0D48">
              <w:rPr>
                <w:rFonts w:ascii="Times New Roman" w:hAnsi="Times New Roman"/>
              </w:rPr>
              <w:t>Pt</w:t>
            </w:r>
            <w:r w:rsidRPr="004C0D48">
              <w:rPr>
                <w:rFonts w:ascii="Times New Roman" w:hAnsi="Times New Roman" w:cs="Arial Unicode MS" w:hint="eastAsia"/>
                <w:cs/>
                <w:lang w:bidi="hi-IN"/>
              </w:rPr>
              <w:t>.</w:t>
            </w:r>
            <w:r w:rsidRPr="004C0D48">
              <w:rPr>
                <w:rFonts w:ascii="Times New Roman" w:hAnsi="Times New Roman"/>
              </w:rPr>
              <w:t>III</w:t>
            </w:r>
            <w:r w:rsidRPr="004C0D48">
              <w:rPr>
                <w:rFonts w:ascii="Times New Roman" w:hAnsi="Times New Roman" w:cs="Arial Unicode MS" w:hint="eastAsia"/>
                <w:cs/>
                <w:lang w:bidi="hi-IN"/>
              </w:rPr>
              <w:t>(</w:t>
            </w:r>
            <w:r w:rsidRPr="004C0D48">
              <w:rPr>
                <w:rFonts w:ascii="Times New Roman" w:hAnsi="Times New Roman"/>
              </w:rPr>
              <w:t>Hons</w:t>
            </w:r>
            <w:r w:rsidRPr="004C0D48">
              <w:rPr>
                <w:rFonts w:ascii="Times New Roman" w:hAnsi="Times New Roman" w:cs="Arial Unicode MS" w:hint="eastAsia"/>
                <w:cs/>
                <w:lang w:bidi="hi-IN"/>
              </w:rPr>
              <w:t>)</w:t>
            </w:r>
          </w:p>
          <w:p w:rsidR="00D97FB2" w:rsidRPr="002402DC" w:rsidRDefault="00D97FB2"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Arial Unicode MS"/>
                <w:lang w:val="en-US" w:bidi="hi-IN"/>
              </w:rPr>
            </w:pPr>
            <w:r w:rsidRPr="002402DC">
              <w:rPr>
                <w:rFonts w:ascii="Times New Roman" w:hAnsi="Times New Roman" w:cs="Arial Unicode MS"/>
                <w:lang w:val="en-US" w:bidi="hi-IN"/>
              </w:rPr>
              <w:t xml:space="preserve">  Chemistry</w:t>
            </w:r>
          </w:p>
          <w:p w:rsidR="00D97FB2" w:rsidRPr="00381B6E" w:rsidRDefault="00D97FB2"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Arial Unicode MS"/>
                <w:lang w:val="en-US" w:bidi="hi-IN"/>
              </w:rPr>
            </w:pPr>
            <w:r w:rsidRPr="00381B6E">
              <w:rPr>
                <w:rFonts w:ascii="Times New Roman" w:hAnsi="Times New Roman" w:cs="Arial Unicode MS"/>
                <w:lang w:val="en-US" w:bidi="hi-IN"/>
              </w:rPr>
              <w:t xml:space="preserve">  Physics</w:t>
            </w:r>
          </w:p>
          <w:p w:rsidR="00D97FB2" w:rsidRPr="00666C24" w:rsidRDefault="00D97FB2"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Arial Unicode MS"/>
                <w:lang w:val="en-US" w:bidi="hi-IN"/>
              </w:rPr>
            </w:pPr>
            <w:r w:rsidRPr="002402DC">
              <w:rPr>
                <w:rFonts w:ascii="Times New Roman" w:hAnsi="Times New Roman" w:cs="Arial Unicode MS"/>
                <w:color w:val="FF0000"/>
                <w:lang w:val="en-US" w:bidi="hi-IN"/>
              </w:rPr>
              <w:t xml:space="preserve">   </w:t>
            </w:r>
            <w:r w:rsidRPr="00666C24">
              <w:rPr>
                <w:rFonts w:ascii="Times New Roman" w:hAnsi="Times New Roman" w:cs="Arial Unicode MS"/>
                <w:lang w:val="en-US" w:bidi="hi-IN"/>
              </w:rPr>
              <w:t>Mathematics</w:t>
            </w:r>
          </w:p>
          <w:p w:rsidR="0043529D" w:rsidRPr="002402DC" w:rsidRDefault="0043529D"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Arial Unicode MS"/>
                <w:lang w:val="en-US" w:bidi="hi-IN"/>
              </w:rPr>
            </w:pPr>
            <w:r w:rsidRPr="002402DC">
              <w:rPr>
                <w:rFonts w:ascii="Times New Roman" w:hAnsi="Times New Roman" w:cs="Arial Unicode MS"/>
                <w:color w:val="FF0000"/>
                <w:lang w:val="en-US" w:bidi="hi-IN"/>
              </w:rPr>
              <w:t xml:space="preserve">   </w:t>
            </w:r>
            <w:r w:rsidRPr="002402DC">
              <w:rPr>
                <w:rFonts w:ascii="Times New Roman" w:hAnsi="Times New Roman" w:cs="Arial Unicode MS"/>
                <w:lang w:val="en-US" w:bidi="hi-IN"/>
              </w:rPr>
              <w:t>Zoology</w:t>
            </w:r>
          </w:p>
          <w:p w:rsidR="0043529D" w:rsidRPr="004C0D48" w:rsidRDefault="0043529D" w:rsidP="001C632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lang w:val="en-US"/>
              </w:rPr>
            </w:pPr>
            <w:r w:rsidRPr="004C0D48">
              <w:rPr>
                <w:rFonts w:ascii="Times New Roman" w:hAnsi="Times New Roman" w:cs="Arial Unicode MS"/>
                <w:lang w:val="en-US" w:bidi="hi-IN"/>
              </w:rPr>
              <w:t xml:space="preserve">   Botany</w:t>
            </w:r>
          </w:p>
        </w:tc>
        <w:tc>
          <w:tcPr>
            <w:tcW w:w="1170" w:type="dxa"/>
            <w:tcBorders>
              <w:top w:val="single" w:sz="4" w:space="0" w:color="000000"/>
              <w:left w:val="single" w:sz="4" w:space="0" w:color="000000"/>
              <w:bottom w:val="single" w:sz="4" w:space="0" w:color="auto"/>
              <w:right w:val="single" w:sz="4" w:space="0" w:color="000000"/>
            </w:tcBorders>
          </w:tcPr>
          <w:p w:rsidR="007A772C" w:rsidRDefault="004C0D48"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84</w:t>
            </w:r>
          </w:p>
          <w:p w:rsidR="00D97FB2" w:rsidRDefault="00D97FB2"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23</w:t>
            </w:r>
          </w:p>
          <w:p w:rsidR="00D97FB2" w:rsidRDefault="00D1312A"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20</w:t>
            </w:r>
          </w:p>
          <w:p w:rsidR="00D97FB2" w:rsidRDefault="00666C24"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16</w:t>
            </w:r>
          </w:p>
          <w:p w:rsidR="0043529D" w:rsidRDefault="002402DC"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06</w:t>
            </w:r>
          </w:p>
          <w:p w:rsidR="0043529D" w:rsidRDefault="0043529D" w:rsidP="001C632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19</w:t>
            </w:r>
          </w:p>
        </w:tc>
        <w:tc>
          <w:tcPr>
            <w:tcW w:w="720" w:type="dxa"/>
            <w:tcBorders>
              <w:top w:val="single" w:sz="4" w:space="0" w:color="000000"/>
              <w:left w:val="single" w:sz="4" w:space="0" w:color="000000"/>
              <w:bottom w:val="single" w:sz="4" w:space="0" w:color="auto"/>
              <w:right w:val="single" w:sz="4" w:space="0" w:color="000000"/>
            </w:tcBorders>
          </w:tcPr>
          <w:p w:rsidR="007A772C" w:rsidRDefault="007A772C"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p w:rsidR="00D97FB2" w:rsidRDefault="00D97FB2"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p w:rsidR="00D97FB2" w:rsidRDefault="00D97FB2"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p w:rsidR="00D97FB2" w:rsidRDefault="00D97FB2"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p w:rsidR="0043529D" w:rsidRDefault="0043529D"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p w:rsidR="0043529D" w:rsidRDefault="0043529D"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1170" w:type="dxa"/>
            <w:tcBorders>
              <w:top w:val="single" w:sz="4" w:space="0" w:color="000000"/>
              <w:left w:val="single" w:sz="4" w:space="0" w:color="000000"/>
              <w:bottom w:val="single" w:sz="4" w:space="0" w:color="auto"/>
              <w:right w:val="single" w:sz="4" w:space="0" w:color="000000"/>
            </w:tcBorders>
          </w:tcPr>
          <w:p w:rsidR="007A772C" w:rsidRDefault="004C0D48"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39.29 (33</w:t>
            </w:r>
            <w:r w:rsidR="001C6329">
              <w:rPr>
                <w:rFonts w:ascii="Times New Roman" w:hAnsi="Times New Roman"/>
              </w:rPr>
              <w:t>)</w:t>
            </w:r>
          </w:p>
          <w:p w:rsidR="00D97FB2" w:rsidRDefault="00D97FB2"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56.52 (13)</w:t>
            </w:r>
          </w:p>
          <w:p w:rsidR="00D97FB2" w:rsidRDefault="00D1312A"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60.0 (12</w:t>
            </w:r>
            <w:r w:rsidR="00D97FB2">
              <w:rPr>
                <w:rFonts w:ascii="Times New Roman" w:hAnsi="Times New Roman"/>
              </w:rPr>
              <w:t>)</w:t>
            </w:r>
          </w:p>
          <w:p w:rsidR="00D97FB2" w:rsidRDefault="00666C24"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  (0</w:t>
            </w:r>
            <w:r w:rsidR="0043529D">
              <w:rPr>
                <w:rFonts w:ascii="Times New Roman" w:hAnsi="Times New Roman"/>
              </w:rPr>
              <w:t>)</w:t>
            </w:r>
          </w:p>
          <w:p w:rsidR="0043529D" w:rsidRDefault="002402DC"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  (0</w:t>
            </w:r>
            <w:r w:rsidR="0043529D">
              <w:rPr>
                <w:rFonts w:ascii="Times New Roman" w:hAnsi="Times New Roman"/>
              </w:rPr>
              <w:t>)</w:t>
            </w:r>
          </w:p>
          <w:p w:rsidR="0043529D" w:rsidRDefault="00666C24"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42.11(8</w:t>
            </w:r>
            <w:r w:rsidR="0043529D">
              <w:rPr>
                <w:rFonts w:ascii="Times New Roman" w:hAnsi="Times New Roman"/>
              </w:rPr>
              <w:t>)</w:t>
            </w:r>
          </w:p>
        </w:tc>
        <w:tc>
          <w:tcPr>
            <w:tcW w:w="1260" w:type="dxa"/>
            <w:tcBorders>
              <w:top w:val="single" w:sz="4" w:space="0" w:color="000000"/>
              <w:left w:val="single" w:sz="4" w:space="0" w:color="000000"/>
              <w:bottom w:val="single" w:sz="4" w:space="0" w:color="auto"/>
              <w:right w:val="single" w:sz="4" w:space="0" w:color="000000"/>
            </w:tcBorders>
          </w:tcPr>
          <w:p w:rsidR="007A772C" w:rsidRDefault="004C0D48"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50.0 (42</w:t>
            </w:r>
            <w:r w:rsidR="001C6329">
              <w:rPr>
                <w:rFonts w:ascii="Times New Roman" w:hAnsi="Times New Roman"/>
              </w:rPr>
              <w:t>)</w:t>
            </w:r>
          </w:p>
          <w:p w:rsidR="00D97FB2" w:rsidRDefault="00D97FB2"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43.48(10)</w:t>
            </w:r>
          </w:p>
          <w:p w:rsidR="00D97FB2" w:rsidRDefault="00D1312A"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35.0(7</w:t>
            </w:r>
            <w:r w:rsidR="00D97FB2">
              <w:rPr>
                <w:rFonts w:ascii="Times New Roman" w:hAnsi="Times New Roman"/>
              </w:rPr>
              <w:t>)</w:t>
            </w:r>
          </w:p>
          <w:p w:rsidR="0043529D" w:rsidRDefault="00666C24"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75.0 (12</w:t>
            </w:r>
            <w:r w:rsidR="0043529D">
              <w:rPr>
                <w:rFonts w:ascii="Times New Roman" w:hAnsi="Times New Roman"/>
              </w:rPr>
              <w:t>)</w:t>
            </w:r>
          </w:p>
          <w:p w:rsidR="0043529D" w:rsidRDefault="002402DC"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60.00</w:t>
            </w:r>
            <w:r w:rsidR="0043529D">
              <w:rPr>
                <w:rFonts w:ascii="Times New Roman" w:hAnsi="Times New Roman"/>
              </w:rPr>
              <w:t xml:space="preserve"> (4)</w:t>
            </w:r>
          </w:p>
          <w:p w:rsidR="0043529D" w:rsidRDefault="00666C24"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47.36 (9</w:t>
            </w:r>
            <w:r w:rsidR="0043529D">
              <w:rPr>
                <w:rFonts w:ascii="Times New Roman" w:hAnsi="Times New Roman"/>
              </w:rPr>
              <w:t>)</w:t>
            </w:r>
          </w:p>
        </w:tc>
        <w:tc>
          <w:tcPr>
            <w:tcW w:w="1170" w:type="dxa"/>
            <w:tcBorders>
              <w:top w:val="single" w:sz="4" w:space="0" w:color="000000"/>
              <w:left w:val="single" w:sz="4" w:space="0" w:color="000000"/>
              <w:bottom w:val="single" w:sz="4" w:space="0" w:color="auto"/>
              <w:right w:val="single" w:sz="4" w:space="0" w:color="000000"/>
            </w:tcBorders>
          </w:tcPr>
          <w:p w:rsidR="007A772C" w:rsidRDefault="001C6329"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  (0)</w:t>
            </w:r>
          </w:p>
          <w:p w:rsidR="00D97FB2" w:rsidRDefault="00D97FB2"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  (0)</w:t>
            </w:r>
          </w:p>
          <w:p w:rsidR="00D97FB2" w:rsidRDefault="00D97FB2"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  (0)</w:t>
            </w:r>
          </w:p>
          <w:p w:rsidR="0043529D" w:rsidRDefault="0043529D"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  (0)</w:t>
            </w:r>
          </w:p>
          <w:p w:rsidR="0043529D" w:rsidRDefault="0043529D"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  (0)</w:t>
            </w:r>
          </w:p>
          <w:p w:rsidR="0043529D" w:rsidRDefault="0043529D"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  (0)</w:t>
            </w:r>
          </w:p>
        </w:tc>
        <w:tc>
          <w:tcPr>
            <w:tcW w:w="1245" w:type="dxa"/>
            <w:tcBorders>
              <w:top w:val="single" w:sz="4" w:space="0" w:color="000000"/>
              <w:left w:val="single" w:sz="4" w:space="0" w:color="000000"/>
              <w:bottom w:val="single" w:sz="4" w:space="0" w:color="auto"/>
              <w:right w:val="single" w:sz="4" w:space="0" w:color="000000"/>
            </w:tcBorders>
          </w:tcPr>
          <w:p w:rsidR="007A772C" w:rsidRDefault="004C0D48"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89.29 (75</w:t>
            </w:r>
            <w:r w:rsidR="001C6329">
              <w:rPr>
                <w:rFonts w:ascii="Times New Roman" w:hAnsi="Times New Roman"/>
              </w:rPr>
              <w:t>)</w:t>
            </w:r>
          </w:p>
          <w:p w:rsidR="00D97FB2" w:rsidRDefault="00D97FB2"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100 (23)</w:t>
            </w:r>
          </w:p>
          <w:p w:rsidR="00D97FB2" w:rsidRDefault="00D97FB2"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95</w:t>
            </w:r>
            <w:r w:rsidR="00D1312A">
              <w:rPr>
                <w:rFonts w:ascii="Times New Roman" w:hAnsi="Times New Roman"/>
              </w:rPr>
              <w:t>.00 (19</w:t>
            </w:r>
            <w:r>
              <w:rPr>
                <w:rFonts w:ascii="Times New Roman" w:hAnsi="Times New Roman"/>
              </w:rPr>
              <w:t>)</w:t>
            </w:r>
          </w:p>
          <w:p w:rsidR="0043529D" w:rsidRDefault="00666C24"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75.0 (12</w:t>
            </w:r>
            <w:r w:rsidR="0043529D">
              <w:rPr>
                <w:rFonts w:ascii="Times New Roman" w:hAnsi="Times New Roman"/>
              </w:rPr>
              <w:t>)</w:t>
            </w:r>
          </w:p>
          <w:p w:rsidR="0043529D" w:rsidRDefault="002402DC"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60.00 (4</w:t>
            </w:r>
            <w:r w:rsidR="0043529D">
              <w:rPr>
                <w:rFonts w:ascii="Times New Roman" w:hAnsi="Times New Roman"/>
              </w:rPr>
              <w:t>)</w:t>
            </w:r>
          </w:p>
          <w:p w:rsidR="0043529D" w:rsidRDefault="00666C24"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89.47(17</w:t>
            </w:r>
            <w:r w:rsidR="0043529D">
              <w:rPr>
                <w:rFonts w:ascii="Times New Roman" w:hAnsi="Times New Roman"/>
              </w:rPr>
              <w:t>)</w:t>
            </w:r>
          </w:p>
        </w:tc>
        <w:tc>
          <w:tcPr>
            <w:tcW w:w="1355" w:type="dxa"/>
            <w:vMerge/>
            <w:tcBorders>
              <w:top w:val="single" w:sz="4" w:space="0" w:color="auto"/>
              <w:left w:val="single" w:sz="4" w:space="0" w:color="000000"/>
              <w:bottom w:val="single" w:sz="4" w:space="0" w:color="auto"/>
              <w:right w:val="single" w:sz="4" w:space="0" w:color="auto"/>
            </w:tcBorders>
            <w:vAlign w:val="center"/>
            <w:hideMark/>
          </w:tcPr>
          <w:p w:rsidR="007A772C" w:rsidRDefault="007A772C" w:rsidP="001C6329">
            <w:pPr>
              <w:spacing w:after="0" w:line="240" w:lineRule="auto"/>
            </w:pPr>
          </w:p>
        </w:tc>
      </w:tr>
      <w:tr w:rsidR="001C6329" w:rsidTr="00F03884">
        <w:trPr>
          <w:trHeight w:val="308"/>
        </w:trPr>
        <w:tc>
          <w:tcPr>
            <w:tcW w:w="1998" w:type="dxa"/>
            <w:tcBorders>
              <w:top w:val="single" w:sz="4" w:space="0" w:color="auto"/>
              <w:left w:val="single" w:sz="4" w:space="0" w:color="000000"/>
              <w:bottom w:val="single" w:sz="4" w:space="0" w:color="000000"/>
              <w:right w:val="single" w:sz="4" w:space="0" w:color="000000"/>
            </w:tcBorders>
            <w:hideMark/>
          </w:tcPr>
          <w:p w:rsidR="001C6329" w:rsidRPr="002402DC" w:rsidRDefault="001C6329" w:rsidP="001C632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2402DC">
              <w:rPr>
                <w:rFonts w:ascii="Times New Roman" w:hAnsi="Times New Roman" w:cs="Arial Unicode MS"/>
                <w:color w:val="FF0000"/>
                <w:lang w:val="en-US" w:bidi="hi-IN"/>
              </w:rPr>
              <w:t xml:space="preserve">   </w:t>
            </w:r>
            <w:r w:rsidRPr="002402DC">
              <w:rPr>
                <w:rFonts w:ascii="Times New Roman" w:hAnsi="Times New Roman" w:cs="Arial Unicode MS"/>
                <w:lang w:val="en-US" w:bidi="hi-IN"/>
              </w:rPr>
              <w:t>B.C.A.</w:t>
            </w:r>
          </w:p>
        </w:tc>
        <w:tc>
          <w:tcPr>
            <w:tcW w:w="1170" w:type="dxa"/>
            <w:tcBorders>
              <w:top w:val="single" w:sz="4" w:space="0" w:color="auto"/>
              <w:left w:val="single" w:sz="4" w:space="0" w:color="000000"/>
              <w:bottom w:val="single" w:sz="4" w:space="0" w:color="000000"/>
              <w:right w:val="single" w:sz="4" w:space="0" w:color="000000"/>
            </w:tcBorders>
          </w:tcPr>
          <w:p w:rsidR="001C6329" w:rsidRDefault="002402DC" w:rsidP="001C632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14</w:t>
            </w:r>
          </w:p>
        </w:tc>
        <w:tc>
          <w:tcPr>
            <w:tcW w:w="720" w:type="dxa"/>
            <w:tcBorders>
              <w:top w:val="single" w:sz="4" w:space="0" w:color="auto"/>
              <w:left w:val="single" w:sz="4" w:space="0" w:color="000000"/>
              <w:bottom w:val="single" w:sz="4" w:space="0" w:color="000000"/>
              <w:right w:val="single" w:sz="4" w:space="0" w:color="000000"/>
            </w:tcBorders>
          </w:tcPr>
          <w:p w:rsidR="001C6329" w:rsidRDefault="001C6329" w:rsidP="001C632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0</w:t>
            </w:r>
          </w:p>
        </w:tc>
        <w:tc>
          <w:tcPr>
            <w:tcW w:w="1170" w:type="dxa"/>
            <w:tcBorders>
              <w:top w:val="single" w:sz="4" w:space="0" w:color="auto"/>
              <w:left w:val="single" w:sz="4" w:space="0" w:color="000000"/>
              <w:bottom w:val="single" w:sz="4" w:space="0" w:color="000000"/>
              <w:right w:val="single" w:sz="4" w:space="0" w:color="000000"/>
            </w:tcBorders>
          </w:tcPr>
          <w:p w:rsidR="001C6329" w:rsidRDefault="002402DC" w:rsidP="001C632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50.0 (7</w:t>
            </w:r>
            <w:r w:rsidR="001C6329">
              <w:rPr>
                <w:rFonts w:ascii="Times New Roman" w:hAnsi="Times New Roman"/>
              </w:rPr>
              <w:t>)</w:t>
            </w:r>
          </w:p>
        </w:tc>
        <w:tc>
          <w:tcPr>
            <w:tcW w:w="1260" w:type="dxa"/>
            <w:tcBorders>
              <w:top w:val="single" w:sz="4" w:space="0" w:color="auto"/>
              <w:left w:val="single" w:sz="4" w:space="0" w:color="000000"/>
              <w:bottom w:val="single" w:sz="4" w:space="0" w:color="000000"/>
              <w:right w:val="single" w:sz="4" w:space="0" w:color="000000"/>
            </w:tcBorders>
          </w:tcPr>
          <w:p w:rsidR="001C6329" w:rsidRDefault="002402DC" w:rsidP="001C632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50.00 (7</w:t>
            </w:r>
            <w:r w:rsidR="001C6329">
              <w:rPr>
                <w:rFonts w:ascii="Times New Roman" w:hAnsi="Times New Roman"/>
              </w:rPr>
              <w:t>)</w:t>
            </w:r>
          </w:p>
        </w:tc>
        <w:tc>
          <w:tcPr>
            <w:tcW w:w="1170" w:type="dxa"/>
            <w:tcBorders>
              <w:top w:val="single" w:sz="4" w:space="0" w:color="auto"/>
              <w:left w:val="single" w:sz="4" w:space="0" w:color="000000"/>
              <w:bottom w:val="single" w:sz="4" w:space="0" w:color="000000"/>
              <w:right w:val="single" w:sz="4" w:space="0" w:color="000000"/>
            </w:tcBorders>
          </w:tcPr>
          <w:p w:rsidR="001C6329" w:rsidRDefault="001C6329" w:rsidP="001C632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0  (0)</w:t>
            </w:r>
          </w:p>
        </w:tc>
        <w:tc>
          <w:tcPr>
            <w:tcW w:w="1245" w:type="dxa"/>
            <w:tcBorders>
              <w:top w:val="single" w:sz="4" w:space="0" w:color="auto"/>
              <w:left w:val="single" w:sz="4" w:space="0" w:color="000000"/>
              <w:bottom w:val="single" w:sz="4" w:space="0" w:color="000000"/>
              <w:right w:val="single" w:sz="4" w:space="0" w:color="000000"/>
            </w:tcBorders>
          </w:tcPr>
          <w:p w:rsidR="001C6329" w:rsidRDefault="002402DC" w:rsidP="001C632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100 (14</w:t>
            </w:r>
            <w:r w:rsidR="001C6329">
              <w:rPr>
                <w:rFonts w:ascii="Times New Roman" w:hAnsi="Times New Roman"/>
              </w:rPr>
              <w:t>)</w:t>
            </w:r>
          </w:p>
        </w:tc>
        <w:tc>
          <w:tcPr>
            <w:tcW w:w="1355" w:type="dxa"/>
            <w:vMerge/>
            <w:tcBorders>
              <w:top w:val="single" w:sz="4" w:space="0" w:color="auto"/>
              <w:left w:val="single" w:sz="4" w:space="0" w:color="000000"/>
              <w:bottom w:val="single" w:sz="4" w:space="0" w:color="auto"/>
              <w:right w:val="single" w:sz="4" w:space="0" w:color="auto"/>
            </w:tcBorders>
            <w:vAlign w:val="center"/>
            <w:hideMark/>
          </w:tcPr>
          <w:p w:rsidR="001C6329" w:rsidRDefault="001C6329" w:rsidP="001C6329">
            <w:pPr>
              <w:spacing w:after="0" w:line="240" w:lineRule="auto"/>
            </w:pPr>
          </w:p>
        </w:tc>
      </w:tr>
      <w:tr w:rsidR="007A772C" w:rsidTr="00FC00C2">
        <w:trPr>
          <w:trHeight w:val="512"/>
        </w:trPr>
        <w:tc>
          <w:tcPr>
            <w:tcW w:w="1998" w:type="dxa"/>
            <w:tcBorders>
              <w:top w:val="single" w:sz="4" w:space="0" w:color="auto"/>
              <w:left w:val="single" w:sz="4" w:space="0" w:color="000000"/>
              <w:bottom w:val="single" w:sz="4" w:space="0" w:color="000000"/>
              <w:right w:val="single" w:sz="4" w:space="0" w:color="000000"/>
            </w:tcBorders>
            <w:hideMark/>
          </w:tcPr>
          <w:p w:rsidR="007A772C" w:rsidRPr="00075E92" w:rsidRDefault="007A772C"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75E92">
              <w:rPr>
                <w:rFonts w:ascii="Times New Roman" w:hAnsi="Times New Roman"/>
              </w:rPr>
              <w:t>B</w:t>
            </w:r>
            <w:r w:rsidRPr="00075E92">
              <w:rPr>
                <w:rFonts w:ascii="Times New Roman" w:hAnsi="Times New Roman" w:cs="Arial Unicode MS" w:hint="eastAsia"/>
                <w:cs/>
                <w:lang w:bidi="hi-IN"/>
              </w:rPr>
              <w:t>.</w:t>
            </w:r>
            <w:r w:rsidRPr="00075E92">
              <w:rPr>
                <w:rFonts w:ascii="Times New Roman" w:hAnsi="Times New Roman"/>
              </w:rPr>
              <w:t>Sc</w:t>
            </w:r>
            <w:r w:rsidRPr="00075E92">
              <w:rPr>
                <w:rFonts w:ascii="Times New Roman" w:hAnsi="Times New Roman" w:cs="Arial Unicode MS" w:hint="eastAsia"/>
                <w:cs/>
                <w:lang w:bidi="hi-IN"/>
              </w:rPr>
              <w:t>.</w:t>
            </w:r>
            <w:r w:rsidRPr="00075E92">
              <w:rPr>
                <w:rFonts w:ascii="Times New Roman" w:hAnsi="Times New Roman"/>
              </w:rPr>
              <w:t>Pt</w:t>
            </w:r>
            <w:r w:rsidRPr="00075E92">
              <w:rPr>
                <w:rFonts w:ascii="Times New Roman" w:hAnsi="Times New Roman" w:cs="Arial Unicode MS" w:hint="eastAsia"/>
                <w:cs/>
                <w:lang w:bidi="hi-IN"/>
              </w:rPr>
              <w:t>.</w:t>
            </w:r>
            <w:r w:rsidRPr="00075E92">
              <w:rPr>
                <w:rFonts w:ascii="Times New Roman" w:hAnsi="Times New Roman"/>
              </w:rPr>
              <w:t>III</w:t>
            </w:r>
            <w:r w:rsidRPr="00075E92">
              <w:rPr>
                <w:rFonts w:ascii="Times New Roman" w:hAnsi="Times New Roman" w:cs="Arial Unicode MS" w:hint="eastAsia"/>
                <w:cs/>
                <w:lang w:bidi="hi-IN"/>
              </w:rPr>
              <w:t>(</w:t>
            </w:r>
            <w:r w:rsidRPr="00075E92">
              <w:rPr>
                <w:rFonts w:ascii="Times New Roman" w:hAnsi="Times New Roman"/>
              </w:rPr>
              <w:t>Gen</w:t>
            </w:r>
            <w:r w:rsidRPr="00075E92">
              <w:rPr>
                <w:rFonts w:ascii="Times New Roman" w:hAnsi="Times New Roman" w:cs="Arial Unicode MS" w:hint="eastAsia"/>
                <w:cs/>
                <w:lang w:bidi="hi-IN"/>
              </w:rPr>
              <w:t>.)</w:t>
            </w:r>
          </w:p>
        </w:tc>
        <w:tc>
          <w:tcPr>
            <w:tcW w:w="1170" w:type="dxa"/>
            <w:tcBorders>
              <w:top w:val="single" w:sz="4" w:space="0" w:color="auto"/>
              <w:left w:val="single" w:sz="4" w:space="0" w:color="000000"/>
              <w:bottom w:val="single" w:sz="4" w:space="0" w:color="000000"/>
              <w:right w:val="single" w:sz="4" w:space="0" w:color="000000"/>
            </w:tcBorders>
            <w:hideMark/>
          </w:tcPr>
          <w:p w:rsidR="007A772C" w:rsidRDefault="00075E92"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96</w:t>
            </w:r>
          </w:p>
        </w:tc>
        <w:tc>
          <w:tcPr>
            <w:tcW w:w="720" w:type="dxa"/>
            <w:tcBorders>
              <w:top w:val="single" w:sz="4" w:space="0" w:color="auto"/>
              <w:left w:val="single" w:sz="4" w:space="0" w:color="000000"/>
              <w:bottom w:val="single" w:sz="4" w:space="0" w:color="000000"/>
              <w:right w:val="single" w:sz="4" w:space="0" w:color="000000"/>
            </w:tcBorders>
            <w:hideMark/>
          </w:tcPr>
          <w:p w:rsidR="007A772C" w:rsidRDefault="007A772C"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1170" w:type="dxa"/>
            <w:tcBorders>
              <w:top w:val="single" w:sz="4" w:space="0" w:color="auto"/>
              <w:left w:val="single" w:sz="4" w:space="0" w:color="000000"/>
              <w:bottom w:val="single" w:sz="4" w:space="0" w:color="000000"/>
              <w:right w:val="single" w:sz="4" w:space="0" w:color="000000"/>
            </w:tcBorders>
            <w:hideMark/>
          </w:tcPr>
          <w:p w:rsidR="007A772C" w:rsidRDefault="00075E92"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2.08 (2</w:t>
            </w:r>
            <w:r w:rsidR="00F03884">
              <w:rPr>
                <w:rFonts w:ascii="Times New Roman" w:hAnsi="Times New Roman"/>
              </w:rPr>
              <w:t>)</w:t>
            </w:r>
          </w:p>
        </w:tc>
        <w:tc>
          <w:tcPr>
            <w:tcW w:w="1260" w:type="dxa"/>
            <w:tcBorders>
              <w:top w:val="single" w:sz="4" w:space="0" w:color="auto"/>
              <w:left w:val="single" w:sz="4" w:space="0" w:color="000000"/>
              <w:bottom w:val="single" w:sz="4" w:space="0" w:color="000000"/>
              <w:right w:val="single" w:sz="4" w:space="0" w:color="000000"/>
            </w:tcBorders>
            <w:hideMark/>
          </w:tcPr>
          <w:p w:rsidR="007A772C" w:rsidRDefault="00075E92"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72.92(70)</w:t>
            </w:r>
          </w:p>
        </w:tc>
        <w:tc>
          <w:tcPr>
            <w:tcW w:w="1170" w:type="dxa"/>
            <w:tcBorders>
              <w:top w:val="single" w:sz="4" w:space="0" w:color="auto"/>
              <w:left w:val="single" w:sz="4" w:space="0" w:color="000000"/>
              <w:bottom w:val="single" w:sz="4" w:space="0" w:color="000000"/>
              <w:right w:val="single" w:sz="4" w:space="0" w:color="000000"/>
            </w:tcBorders>
            <w:hideMark/>
          </w:tcPr>
          <w:p w:rsidR="007A772C" w:rsidRDefault="00F03884"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1245" w:type="dxa"/>
            <w:tcBorders>
              <w:top w:val="single" w:sz="4" w:space="0" w:color="auto"/>
              <w:left w:val="single" w:sz="4" w:space="0" w:color="000000"/>
              <w:bottom w:val="single" w:sz="4" w:space="0" w:color="000000"/>
              <w:right w:val="single" w:sz="4" w:space="0" w:color="000000"/>
            </w:tcBorders>
            <w:hideMark/>
          </w:tcPr>
          <w:p w:rsidR="007A772C" w:rsidRDefault="00075E92"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75.0 (72</w:t>
            </w:r>
            <w:r w:rsidR="00F03884">
              <w:rPr>
                <w:rFonts w:ascii="Times New Roman" w:hAnsi="Times New Roman"/>
              </w:rPr>
              <w:t>)</w:t>
            </w:r>
          </w:p>
        </w:tc>
        <w:tc>
          <w:tcPr>
            <w:tcW w:w="1355" w:type="dxa"/>
            <w:vMerge/>
            <w:tcBorders>
              <w:top w:val="single" w:sz="4" w:space="0" w:color="auto"/>
              <w:left w:val="single" w:sz="4" w:space="0" w:color="000000"/>
              <w:bottom w:val="single" w:sz="4" w:space="0" w:color="auto"/>
              <w:right w:val="single" w:sz="4" w:space="0" w:color="auto"/>
            </w:tcBorders>
            <w:vAlign w:val="center"/>
            <w:hideMark/>
          </w:tcPr>
          <w:p w:rsidR="007A772C" w:rsidRDefault="007A772C" w:rsidP="001C6329">
            <w:pPr>
              <w:spacing w:after="0" w:line="240" w:lineRule="auto"/>
            </w:pPr>
          </w:p>
        </w:tc>
      </w:tr>
      <w:tr w:rsidR="007A772C" w:rsidTr="00F03884">
        <w:trPr>
          <w:trHeight w:val="512"/>
        </w:trPr>
        <w:tc>
          <w:tcPr>
            <w:tcW w:w="1998" w:type="dxa"/>
            <w:tcBorders>
              <w:top w:val="single" w:sz="4" w:space="0" w:color="000000"/>
              <w:left w:val="single" w:sz="4" w:space="0" w:color="000000"/>
              <w:bottom w:val="single" w:sz="4" w:space="0" w:color="000000"/>
              <w:right w:val="single" w:sz="4" w:space="0" w:color="000000"/>
            </w:tcBorders>
            <w:hideMark/>
          </w:tcPr>
          <w:p w:rsidR="007A772C" w:rsidRPr="00C7738A" w:rsidRDefault="007A772C"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C7738A">
              <w:rPr>
                <w:rFonts w:ascii="Times New Roman" w:hAnsi="Times New Roman"/>
              </w:rPr>
              <w:t>B</w:t>
            </w:r>
            <w:r w:rsidRPr="00C7738A">
              <w:rPr>
                <w:rFonts w:ascii="Times New Roman" w:hAnsi="Times New Roman" w:cs="Arial Unicode MS" w:hint="eastAsia"/>
                <w:cs/>
                <w:lang w:bidi="hi-IN"/>
              </w:rPr>
              <w:t>.</w:t>
            </w:r>
            <w:r w:rsidRPr="00C7738A">
              <w:rPr>
                <w:rFonts w:ascii="Times New Roman" w:hAnsi="Times New Roman"/>
              </w:rPr>
              <w:t>Com</w:t>
            </w:r>
            <w:r w:rsidRPr="00C7738A">
              <w:rPr>
                <w:rFonts w:ascii="Times New Roman" w:hAnsi="Times New Roman" w:cs="Arial Unicode MS" w:hint="eastAsia"/>
                <w:cs/>
                <w:lang w:bidi="hi-IN"/>
              </w:rPr>
              <w:t>.</w:t>
            </w:r>
            <w:r w:rsidRPr="00C7738A">
              <w:rPr>
                <w:rFonts w:ascii="Times New Roman" w:hAnsi="Times New Roman"/>
              </w:rPr>
              <w:t>Pt</w:t>
            </w:r>
            <w:r w:rsidRPr="00C7738A">
              <w:rPr>
                <w:rFonts w:ascii="Times New Roman" w:hAnsi="Times New Roman" w:cs="Arial Unicode MS" w:hint="eastAsia"/>
                <w:cs/>
                <w:lang w:bidi="hi-IN"/>
              </w:rPr>
              <w:t>.</w:t>
            </w:r>
            <w:r w:rsidRPr="00C7738A">
              <w:rPr>
                <w:rFonts w:ascii="Times New Roman" w:hAnsi="Times New Roman"/>
              </w:rPr>
              <w:t>III</w:t>
            </w:r>
            <w:r w:rsidRPr="00C7738A">
              <w:rPr>
                <w:rFonts w:ascii="Times New Roman" w:hAnsi="Times New Roman" w:cs="Arial Unicode MS" w:hint="eastAsia"/>
                <w:cs/>
                <w:lang w:bidi="hi-IN"/>
              </w:rPr>
              <w:t>(</w:t>
            </w:r>
            <w:r w:rsidRPr="00C7738A">
              <w:rPr>
                <w:rFonts w:ascii="Times New Roman" w:hAnsi="Times New Roman"/>
              </w:rPr>
              <w:t>Hons</w:t>
            </w:r>
            <w:r w:rsidRPr="00C7738A">
              <w:rPr>
                <w:rFonts w:ascii="Times New Roman" w:hAnsi="Times New Roman" w:cs="Arial Unicode MS" w:hint="eastAsia"/>
                <w:cs/>
                <w:lang w:bidi="hi-IN"/>
              </w:rPr>
              <w:t>)</w:t>
            </w:r>
          </w:p>
        </w:tc>
        <w:tc>
          <w:tcPr>
            <w:tcW w:w="1170" w:type="dxa"/>
            <w:tcBorders>
              <w:top w:val="single" w:sz="4" w:space="0" w:color="000000"/>
              <w:left w:val="single" w:sz="4" w:space="0" w:color="000000"/>
              <w:bottom w:val="single" w:sz="4" w:space="0" w:color="000000"/>
              <w:right w:val="single" w:sz="4" w:space="0" w:color="000000"/>
            </w:tcBorders>
            <w:hideMark/>
          </w:tcPr>
          <w:p w:rsidR="007A772C" w:rsidRDefault="00C7738A"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17</w:t>
            </w:r>
          </w:p>
        </w:tc>
        <w:tc>
          <w:tcPr>
            <w:tcW w:w="720" w:type="dxa"/>
            <w:tcBorders>
              <w:top w:val="single" w:sz="4" w:space="0" w:color="000000"/>
              <w:left w:val="single" w:sz="4" w:space="0" w:color="000000"/>
              <w:bottom w:val="single" w:sz="4" w:space="0" w:color="000000"/>
              <w:right w:val="single" w:sz="4" w:space="0" w:color="000000"/>
            </w:tcBorders>
            <w:hideMark/>
          </w:tcPr>
          <w:p w:rsidR="007A772C" w:rsidRDefault="00F03884"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1170" w:type="dxa"/>
            <w:tcBorders>
              <w:top w:val="single" w:sz="4" w:space="0" w:color="000000"/>
              <w:left w:val="single" w:sz="4" w:space="0" w:color="000000"/>
              <w:bottom w:val="single" w:sz="4" w:space="0" w:color="000000"/>
              <w:right w:val="single" w:sz="4" w:space="0" w:color="000000"/>
            </w:tcBorders>
            <w:hideMark/>
          </w:tcPr>
          <w:p w:rsidR="007A772C" w:rsidRDefault="00C7738A"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5.88 (1)</w:t>
            </w:r>
          </w:p>
        </w:tc>
        <w:tc>
          <w:tcPr>
            <w:tcW w:w="1260" w:type="dxa"/>
            <w:tcBorders>
              <w:top w:val="single" w:sz="4" w:space="0" w:color="000000"/>
              <w:left w:val="single" w:sz="4" w:space="0" w:color="000000"/>
              <w:bottom w:val="single" w:sz="4" w:space="0" w:color="000000"/>
              <w:right w:val="single" w:sz="4" w:space="0" w:color="000000"/>
            </w:tcBorders>
            <w:hideMark/>
          </w:tcPr>
          <w:p w:rsidR="007A772C" w:rsidRDefault="00C7738A"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64.70(11)</w:t>
            </w:r>
          </w:p>
        </w:tc>
        <w:tc>
          <w:tcPr>
            <w:tcW w:w="1170" w:type="dxa"/>
            <w:tcBorders>
              <w:top w:val="single" w:sz="4" w:space="0" w:color="000000"/>
              <w:left w:val="single" w:sz="4" w:space="0" w:color="000000"/>
              <w:bottom w:val="single" w:sz="4" w:space="0" w:color="000000"/>
              <w:right w:val="single" w:sz="4" w:space="0" w:color="000000"/>
            </w:tcBorders>
            <w:hideMark/>
          </w:tcPr>
          <w:p w:rsidR="007A772C" w:rsidRDefault="00F03884"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1245" w:type="dxa"/>
            <w:tcBorders>
              <w:top w:val="single" w:sz="4" w:space="0" w:color="000000"/>
              <w:left w:val="single" w:sz="4" w:space="0" w:color="000000"/>
              <w:bottom w:val="single" w:sz="4" w:space="0" w:color="000000"/>
              <w:right w:val="single" w:sz="4" w:space="0" w:color="000000"/>
            </w:tcBorders>
            <w:hideMark/>
          </w:tcPr>
          <w:p w:rsidR="007A772C" w:rsidRDefault="00C7738A"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70.58(12)</w:t>
            </w:r>
          </w:p>
        </w:tc>
        <w:tc>
          <w:tcPr>
            <w:tcW w:w="1355" w:type="dxa"/>
            <w:vMerge/>
            <w:tcBorders>
              <w:top w:val="single" w:sz="4" w:space="0" w:color="auto"/>
              <w:left w:val="single" w:sz="4" w:space="0" w:color="000000"/>
              <w:bottom w:val="single" w:sz="4" w:space="0" w:color="auto"/>
              <w:right w:val="single" w:sz="4" w:space="0" w:color="auto"/>
            </w:tcBorders>
            <w:vAlign w:val="center"/>
            <w:hideMark/>
          </w:tcPr>
          <w:p w:rsidR="007A772C" w:rsidRDefault="007A772C" w:rsidP="001C6329">
            <w:pPr>
              <w:spacing w:after="0" w:line="240" w:lineRule="auto"/>
            </w:pPr>
          </w:p>
        </w:tc>
      </w:tr>
      <w:tr w:rsidR="007A772C" w:rsidTr="00F03884">
        <w:trPr>
          <w:trHeight w:val="512"/>
        </w:trPr>
        <w:tc>
          <w:tcPr>
            <w:tcW w:w="1998" w:type="dxa"/>
            <w:tcBorders>
              <w:top w:val="single" w:sz="4" w:space="0" w:color="000000"/>
              <w:left w:val="single" w:sz="4" w:space="0" w:color="000000"/>
              <w:bottom w:val="single" w:sz="4" w:space="0" w:color="000000"/>
              <w:right w:val="single" w:sz="4" w:space="0" w:color="000000"/>
            </w:tcBorders>
            <w:hideMark/>
          </w:tcPr>
          <w:p w:rsidR="007A772C" w:rsidRPr="00C7738A" w:rsidRDefault="007A772C"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C7738A">
              <w:rPr>
                <w:rFonts w:ascii="Times New Roman" w:hAnsi="Times New Roman"/>
              </w:rPr>
              <w:t>B</w:t>
            </w:r>
            <w:r w:rsidRPr="00C7738A">
              <w:rPr>
                <w:rFonts w:ascii="Times New Roman" w:hAnsi="Times New Roman" w:cs="Arial Unicode MS" w:hint="eastAsia"/>
                <w:cs/>
                <w:lang w:bidi="hi-IN"/>
              </w:rPr>
              <w:t>.</w:t>
            </w:r>
            <w:r w:rsidRPr="00C7738A">
              <w:rPr>
                <w:rFonts w:ascii="Times New Roman" w:hAnsi="Times New Roman"/>
              </w:rPr>
              <w:t>Com</w:t>
            </w:r>
            <w:r w:rsidRPr="00C7738A">
              <w:rPr>
                <w:rFonts w:ascii="Times New Roman" w:hAnsi="Times New Roman" w:cs="Arial Unicode MS" w:hint="eastAsia"/>
                <w:cs/>
                <w:lang w:bidi="hi-IN"/>
              </w:rPr>
              <w:t>.</w:t>
            </w:r>
            <w:r w:rsidRPr="00C7738A">
              <w:rPr>
                <w:rFonts w:ascii="Times New Roman" w:hAnsi="Times New Roman"/>
              </w:rPr>
              <w:t>Pt</w:t>
            </w:r>
            <w:r w:rsidRPr="00C7738A">
              <w:rPr>
                <w:rFonts w:ascii="Times New Roman" w:hAnsi="Times New Roman" w:cs="Arial Unicode MS" w:hint="eastAsia"/>
                <w:cs/>
                <w:lang w:bidi="hi-IN"/>
              </w:rPr>
              <w:t>.</w:t>
            </w:r>
            <w:r w:rsidRPr="00C7738A">
              <w:rPr>
                <w:rFonts w:ascii="Times New Roman" w:hAnsi="Times New Roman"/>
              </w:rPr>
              <w:t>III</w:t>
            </w:r>
            <w:r w:rsidRPr="00C7738A">
              <w:rPr>
                <w:rFonts w:ascii="Times New Roman" w:hAnsi="Times New Roman" w:cs="Arial Unicode MS" w:hint="eastAsia"/>
                <w:cs/>
                <w:lang w:bidi="hi-IN"/>
              </w:rPr>
              <w:t>(</w:t>
            </w:r>
            <w:r w:rsidRPr="00C7738A">
              <w:rPr>
                <w:rFonts w:ascii="Times New Roman" w:hAnsi="Times New Roman"/>
              </w:rPr>
              <w:t>Gen</w:t>
            </w:r>
            <w:r w:rsidRPr="00C7738A">
              <w:rPr>
                <w:rFonts w:ascii="Times New Roman" w:hAnsi="Times New Roman" w:cs="Arial Unicode MS" w:hint="eastAsia"/>
                <w:cs/>
                <w:lang w:bidi="hi-IN"/>
              </w:rPr>
              <w:t>.)</w:t>
            </w:r>
          </w:p>
        </w:tc>
        <w:tc>
          <w:tcPr>
            <w:tcW w:w="1170" w:type="dxa"/>
            <w:tcBorders>
              <w:top w:val="single" w:sz="4" w:space="0" w:color="000000"/>
              <w:left w:val="single" w:sz="4" w:space="0" w:color="000000"/>
              <w:bottom w:val="single" w:sz="4" w:space="0" w:color="000000"/>
              <w:right w:val="single" w:sz="4" w:space="0" w:color="000000"/>
            </w:tcBorders>
            <w:hideMark/>
          </w:tcPr>
          <w:p w:rsidR="007A772C" w:rsidRDefault="00C7738A"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00</w:t>
            </w:r>
          </w:p>
        </w:tc>
        <w:tc>
          <w:tcPr>
            <w:tcW w:w="720" w:type="dxa"/>
            <w:tcBorders>
              <w:top w:val="single" w:sz="4" w:space="0" w:color="000000"/>
              <w:left w:val="single" w:sz="4" w:space="0" w:color="000000"/>
              <w:bottom w:val="single" w:sz="4" w:space="0" w:color="000000"/>
              <w:right w:val="single" w:sz="4" w:space="0" w:color="000000"/>
            </w:tcBorders>
            <w:hideMark/>
          </w:tcPr>
          <w:p w:rsidR="007A772C" w:rsidRDefault="00F03884"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1170" w:type="dxa"/>
            <w:tcBorders>
              <w:top w:val="single" w:sz="4" w:space="0" w:color="000000"/>
              <w:left w:val="single" w:sz="4" w:space="0" w:color="000000"/>
              <w:bottom w:val="single" w:sz="4" w:space="0" w:color="000000"/>
              <w:right w:val="single" w:sz="4" w:space="0" w:color="000000"/>
            </w:tcBorders>
            <w:hideMark/>
          </w:tcPr>
          <w:p w:rsidR="007A772C" w:rsidRDefault="00F03884"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1260" w:type="dxa"/>
            <w:tcBorders>
              <w:top w:val="single" w:sz="4" w:space="0" w:color="000000"/>
              <w:left w:val="single" w:sz="4" w:space="0" w:color="000000"/>
              <w:bottom w:val="single" w:sz="4" w:space="0" w:color="000000"/>
              <w:right w:val="single" w:sz="4" w:space="0" w:color="000000"/>
            </w:tcBorders>
            <w:hideMark/>
          </w:tcPr>
          <w:p w:rsidR="007A772C" w:rsidRDefault="00C7738A"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right w:val="single" w:sz="4" w:space="0" w:color="000000"/>
            </w:tcBorders>
            <w:hideMark/>
          </w:tcPr>
          <w:p w:rsidR="007A772C" w:rsidRDefault="00F03884"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1245" w:type="dxa"/>
            <w:tcBorders>
              <w:top w:val="single" w:sz="4" w:space="0" w:color="000000"/>
              <w:left w:val="single" w:sz="4" w:space="0" w:color="000000"/>
              <w:bottom w:val="single" w:sz="4" w:space="0" w:color="000000"/>
              <w:right w:val="single" w:sz="4" w:space="0" w:color="000000"/>
            </w:tcBorders>
            <w:hideMark/>
          </w:tcPr>
          <w:p w:rsidR="007A772C" w:rsidRDefault="00C7738A" w:rsidP="001C63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00</w:t>
            </w:r>
          </w:p>
        </w:tc>
        <w:tc>
          <w:tcPr>
            <w:tcW w:w="1355" w:type="dxa"/>
            <w:vMerge/>
            <w:tcBorders>
              <w:top w:val="single" w:sz="4" w:space="0" w:color="auto"/>
              <w:left w:val="single" w:sz="4" w:space="0" w:color="000000"/>
              <w:bottom w:val="single" w:sz="4" w:space="0" w:color="auto"/>
              <w:right w:val="single" w:sz="4" w:space="0" w:color="auto"/>
            </w:tcBorders>
            <w:vAlign w:val="center"/>
            <w:hideMark/>
          </w:tcPr>
          <w:p w:rsidR="007A772C" w:rsidRDefault="007A772C" w:rsidP="001C6329">
            <w:pPr>
              <w:spacing w:after="0" w:line="240" w:lineRule="auto"/>
            </w:pPr>
          </w:p>
        </w:tc>
      </w:tr>
    </w:tbl>
    <w:p w:rsidR="00B12308" w:rsidRDefault="00413185" w:rsidP="00FC00C2">
      <w:pPr>
        <w:spacing w:after="0"/>
        <w:rPr>
          <w:rFonts w:ascii="Times New Roman" w:hAnsi="Times New Roman"/>
        </w:rPr>
      </w:pPr>
      <w:r w:rsidRPr="005B681C">
        <w:rPr>
          <w:rFonts w:ascii="Times New Roman" w:hAnsi="Times New Roman"/>
        </w:rPr>
        <w:t xml:space="preserve">  </w:t>
      </w:r>
      <w:r w:rsidR="00FF4A0C" w:rsidRPr="005B681C">
        <w:rPr>
          <w:rFonts w:ascii="Times New Roman" w:hAnsi="Times New Roman"/>
        </w:rPr>
        <w:t xml:space="preserve">        </w:t>
      </w:r>
      <w:r w:rsidR="004B77B8" w:rsidRPr="005B681C">
        <w:rPr>
          <w:rFonts w:ascii="Times New Roman" w:hAnsi="Times New Roman"/>
        </w:rPr>
        <w:tab/>
      </w:r>
      <w:r w:rsidR="00FC00C2">
        <w:rPr>
          <w:rFonts w:ascii="Times New Roman" w:hAnsi="Times New Roman"/>
        </w:rPr>
        <w:tab/>
      </w:r>
    </w:p>
    <w:p w:rsidR="006238C0" w:rsidRDefault="006238C0"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6238C0" w:rsidRDefault="006238C0"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6238C0" w:rsidRDefault="006238C0"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CA085A" w:rsidRPr="005B681C"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lastRenderedPageBreak/>
        <w:t>2</w:t>
      </w:r>
      <w:r w:rsidR="006F1A45" w:rsidRPr="005B681C">
        <w:rPr>
          <w:rFonts w:ascii="Times New Roman" w:hAnsi="Times New Roman"/>
        </w:rPr>
        <w:t>.1</w:t>
      </w:r>
      <w:r w:rsidR="00DA5C6E" w:rsidRPr="005B681C">
        <w:rPr>
          <w:rFonts w:ascii="Times New Roman" w:hAnsi="Times New Roman"/>
        </w:rPr>
        <w:t>2</w:t>
      </w:r>
      <w:r w:rsidR="006F1A45" w:rsidRPr="005B681C">
        <w:rPr>
          <w:rFonts w:ascii="Times New Roman" w:hAnsi="Times New Roman"/>
        </w:rPr>
        <w:t xml:space="preserve"> </w:t>
      </w:r>
      <w:r w:rsidR="00812AB8" w:rsidRPr="005B681C">
        <w:rPr>
          <w:rFonts w:ascii="Times New Roman" w:hAnsi="Times New Roman"/>
        </w:rPr>
        <w:t>How does IQAC Contribute/Monitor/Evaluate</w:t>
      </w:r>
      <w:r w:rsidR="00FF4A0C" w:rsidRPr="005B681C">
        <w:rPr>
          <w:rFonts w:ascii="Times New Roman" w:hAnsi="Times New Roman"/>
        </w:rPr>
        <w:t xml:space="preserve"> the Teaching &amp; Learning processes: </w:t>
      </w:r>
    </w:p>
    <w:tbl>
      <w:tblPr>
        <w:tblStyle w:val="TableGrid"/>
        <w:tblW w:w="0" w:type="auto"/>
        <w:tblLook w:val="04A0"/>
      </w:tblPr>
      <w:tblGrid>
        <w:gridCol w:w="9548"/>
      </w:tblGrid>
      <w:tr w:rsidR="00CA085A" w:rsidTr="00CA085A">
        <w:tc>
          <w:tcPr>
            <w:tcW w:w="9548" w:type="dxa"/>
          </w:tcPr>
          <w:p w:rsidR="00CA085A" w:rsidRDefault="00CA085A" w:rsidP="006C5C39">
            <w:pPr>
              <w:pStyle w:val="ListParagraph"/>
              <w:numPr>
                <w:ilvl w:val="0"/>
                <w:numId w:val="3"/>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CA085A">
              <w:rPr>
                <w:rFonts w:ascii="Times New Roman" w:hAnsi="Times New Roman"/>
              </w:rPr>
              <w:t>The institution has an Internal Quality Assurance Cell in place. This cell is trying its best for the advancement in field of teaching and learning.</w:t>
            </w:r>
          </w:p>
          <w:p w:rsidR="00CA085A" w:rsidRDefault="00CA085A" w:rsidP="006C5C39">
            <w:pPr>
              <w:pStyle w:val="ListParagraph"/>
              <w:numPr>
                <w:ilvl w:val="0"/>
                <w:numId w:val="3"/>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IQAC requested all the Departments &amp; T.C to organize Seminars &amp; Conferences &amp; Symposia.</w:t>
            </w:r>
          </w:p>
          <w:p w:rsidR="00CA085A" w:rsidRDefault="00E00436" w:rsidP="006C5C39">
            <w:pPr>
              <w:pStyle w:val="ListParagraph"/>
              <w:numPr>
                <w:ilvl w:val="0"/>
                <w:numId w:val="3"/>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IQAC propose for providing</w:t>
            </w:r>
            <w:r w:rsidR="00731BE8">
              <w:rPr>
                <w:rFonts w:ascii="Times New Roman" w:hAnsi="Times New Roman"/>
              </w:rPr>
              <w:t xml:space="preserve"> inter</w:t>
            </w:r>
            <w:r>
              <w:rPr>
                <w:rFonts w:ascii="Times New Roman" w:hAnsi="Times New Roman"/>
              </w:rPr>
              <w:t>net accessibility to the Departments.</w:t>
            </w:r>
          </w:p>
          <w:p w:rsidR="00731BE8" w:rsidRDefault="00E00436" w:rsidP="006C5C39">
            <w:pPr>
              <w:pStyle w:val="ListParagraph"/>
              <w:numPr>
                <w:ilvl w:val="0"/>
                <w:numId w:val="3"/>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IQAC keeps record of co curricular and extension activities of many Departments.</w:t>
            </w:r>
          </w:p>
          <w:p w:rsidR="00CA085A" w:rsidRPr="00CA085A" w:rsidRDefault="00BE1036" w:rsidP="006C5C39">
            <w:pPr>
              <w:pStyle w:val="ListParagraph"/>
              <w:numPr>
                <w:ilvl w:val="0"/>
                <w:numId w:val="3"/>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The institute has ongoing proc</w:t>
            </w:r>
            <w:r w:rsidR="00E00353">
              <w:rPr>
                <w:rFonts w:ascii="Times New Roman" w:hAnsi="Times New Roman"/>
              </w:rPr>
              <w:t>ess of taking feedback.</w:t>
            </w:r>
          </w:p>
        </w:tc>
      </w:tr>
    </w:tbl>
    <w:p w:rsidR="00812AB8" w:rsidRPr="005B681C" w:rsidRDefault="003D559D"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3</w:t>
      </w:r>
      <w:r w:rsidR="00092DE3" w:rsidRPr="005B681C">
        <w:rPr>
          <w:rFonts w:ascii="Times New Roman" w:hAnsi="Times New Roman"/>
        </w:rPr>
        <w:t xml:space="preserve"> </w:t>
      </w:r>
      <w:r w:rsidR="00812AB8" w:rsidRPr="005B681C">
        <w:rPr>
          <w:rFonts w:ascii="Times New Roman" w:hAnsi="Times New Roman"/>
        </w:rPr>
        <w:t>Initiatives</w:t>
      </w:r>
      <w:r w:rsidR="0015263F" w:rsidRPr="005B681C">
        <w:rPr>
          <w:rFonts w:ascii="Times New Roman" w:hAnsi="Times New Roman"/>
        </w:rPr>
        <w:t xml:space="preserve"> </w:t>
      </w:r>
      <w:r w:rsidR="008069A7" w:rsidRPr="005B681C">
        <w:rPr>
          <w:rFonts w:ascii="Times New Roman" w:hAnsi="Times New Roman"/>
        </w:rPr>
        <w:t xml:space="preserve">undertaken </w:t>
      </w:r>
      <w:r w:rsidR="00812AB8" w:rsidRPr="005B681C">
        <w:rPr>
          <w:rFonts w:ascii="Times New Roman" w:hAnsi="Times New Roman"/>
        </w:rPr>
        <w:t>towards faculty development</w:t>
      </w:r>
      <w:r w:rsidR="00280EF7" w:rsidRPr="005B681C">
        <w:rPr>
          <w:rFonts w:ascii="Times New Roman" w:hAnsi="Times New Roman"/>
        </w:rPr>
        <w:t xml:space="preserve">     </w:t>
      </w:r>
      <w:r w:rsidR="00812AB8" w:rsidRPr="005B681C">
        <w:rPr>
          <w:rFonts w:ascii="Times New Roman" w:hAnsi="Times New Roman"/>
        </w:rPr>
        <w:tab/>
      </w:r>
      <w:r w:rsidR="00812AB8"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C7489A" w:rsidRPr="005B681C" w:rsidTr="000B6D9A">
        <w:trPr>
          <w:cantSplit/>
          <w:trHeight w:val="621"/>
        </w:trPr>
        <w:tc>
          <w:tcPr>
            <w:tcW w:w="4819" w:type="dxa"/>
            <w:noWrap/>
            <w:vAlign w:val="center"/>
            <w:hideMark/>
          </w:tcPr>
          <w:p w:rsidR="00C7489A" w:rsidRPr="005B681C"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w:t>
            </w:r>
            <w:r w:rsidR="00C7489A" w:rsidRPr="005B681C">
              <w:rPr>
                <w:rFonts w:ascii="Times New Roman" w:hAnsi="Times New Roman"/>
                <w:bCs/>
                <w:i/>
                <w:lang w:val="en-US"/>
              </w:rPr>
              <w:t>rogrammes</w:t>
            </w:r>
          </w:p>
        </w:tc>
        <w:tc>
          <w:tcPr>
            <w:tcW w:w="2552" w:type="dxa"/>
            <w:vAlign w:val="center"/>
            <w:hideMark/>
          </w:tcPr>
          <w:p w:rsidR="00C7489A" w:rsidRPr="005B681C"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r>
            <w:r w:rsidR="00240AB1" w:rsidRPr="005B681C">
              <w:rPr>
                <w:rFonts w:ascii="Times New Roman" w:hAnsi="Times New Roman"/>
                <w:bCs/>
                <w:i/>
                <w:lang w:val="en-US"/>
              </w:rPr>
              <w:t>benefitted</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C7489A" w:rsidRPr="005B681C" w:rsidRDefault="00BA476E" w:rsidP="007A71A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4</w:t>
            </w:r>
          </w:p>
        </w:tc>
      </w:tr>
      <w:tr w:rsidR="00E2654D" w:rsidRPr="005B681C" w:rsidTr="000B6D9A">
        <w:trPr>
          <w:cantSplit/>
          <w:trHeight w:val="397"/>
        </w:trPr>
        <w:tc>
          <w:tcPr>
            <w:tcW w:w="4819" w:type="dxa"/>
            <w:noWrap/>
            <w:vAlign w:val="center"/>
            <w:hideMark/>
          </w:tcPr>
          <w:p w:rsidR="00E2654D" w:rsidRPr="005B681C"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E2654D" w:rsidRPr="005B681C" w:rsidRDefault="007A71A4" w:rsidP="007A71A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C7489A" w:rsidRPr="005B681C" w:rsidRDefault="007A71A4" w:rsidP="007A71A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C7489A" w:rsidRPr="005B681C" w:rsidRDefault="00BA476E" w:rsidP="007A71A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1</w:t>
            </w:r>
          </w:p>
        </w:tc>
      </w:tr>
      <w:tr w:rsidR="00884D7A" w:rsidRPr="005B681C" w:rsidTr="000B6D9A">
        <w:trPr>
          <w:cantSplit/>
          <w:trHeight w:val="397"/>
        </w:trPr>
        <w:tc>
          <w:tcPr>
            <w:tcW w:w="4819" w:type="dxa"/>
            <w:noWrap/>
            <w:vAlign w:val="center"/>
            <w:hideMark/>
          </w:tcPr>
          <w:p w:rsidR="00884D7A" w:rsidRPr="005B681C" w:rsidRDefault="00884D7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Faculty </w:t>
            </w:r>
            <w:r w:rsidR="00FF4A0C" w:rsidRPr="005B681C">
              <w:rPr>
                <w:rFonts w:ascii="Times New Roman" w:hAnsi="Times New Roman"/>
                <w:lang w:val="en-US"/>
              </w:rPr>
              <w:t>e</w:t>
            </w:r>
            <w:r w:rsidRPr="005B681C">
              <w:rPr>
                <w:rFonts w:ascii="Times New Roman" w:hAnsi="Times New Roman"/>
                <w:lang w:val="en-US"/>
              </w:rPr>
              <w:t>xchange programme</w:t>
            </w:r>
          </w:p>
        </w:tc>
        <w:tc>
          <w:tcPr>
            <w:tcW w:w="2552" w:type="dxa"/>
            <w:noWrap/>
            <w:vAlign w:val="center"/>
            <w:hideMark/>
          </w:tcPr>
          <w:p w:rsidR="00884D7A" w:rsidRPr="005B681C" w:rsidRDefault="007A71A4" w:rsidP="007A71A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FF4A0C" w:rsidRPr="005B681C" w:rsidTr="002B7130">
        <w:trPr>
          <w:cantSplit/>
          <w:trHeight w:val="397"/>
        </w:trPr>
        <w:tc>
          <w:tcPr>
            <w:tcW w:w="4819" w:type="dxa"/>
            <w:noWrap/>
            <w:vAlign w:val="center"/>
            <w:hideMark/>
          </w:tcPr>
          <w:p w:rsidR="00FF4A0C" w:rsidRPr="005B681C"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FF4A0C" w:rsidRPr="005B681C" w:rsidRDefault="007A71A4" w:rsidP="007A71A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C7489A" w:rsidRPr="005B681C" w:rsidRDefault="007A71A4" w:rsidP="007A71A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C7489A" w:rsidRPr="005B681C" w:rsidTr="000B6D9A">
        <w:trPr>
          <w:cantSplit/>
          <w:trHeight w:val="397"/>
        </w:trPr>
        <w:tc>
          <w:tcPr>
            <w:tcW w:w="4819" w:type="dxa"/>
            <w:noWrap/>
            <w:vAlign w:val="center"/>
            <w:hideMark/>
          </w:tcPr>
          <w:p w:rsidR="00C7489A" w:rsidRPr="005B681C"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Summer / </w:t>
            </w:r>
            <w:r w:rsidR="00FF4A0C" w:rsidRPr="005B681C">
              <w:rPr>
                <w:rFonts w:ascii="Times New Roman" w:hAnsi="Times New Roman"/>
                <w:lang w:val="en-US"/>
              </w:rPr>
              <w:t>W</w:t>
            </w:r>
            <w:r w:rsidRPr="005B681C">
              <w:rPr>
                <w:rFonts w:ascii="Times New Roman" w:hAnsi="Times New Roman"/>
                <w:lang w:val="en-US"/>
              </w:rPr>
              <w:t xml:space="preserve">inter schools, </w:t>
            </w:r>
            <w:r w:rsidR="00FF4A0C" w:rsidRPr="005B681C">
              <w:rPr>
                <w:rFonts w:ascii="Times New Roman" w:hAnsi="Times New Roman"/>
                <w:lang w:val="en-US"/>
              </w:rPr>
              <w:t>W</w:t>
            </w:r>
            <w:r w:rsidRPr="005B681C">
              <w:rPr>
                <w:rFonts w:ascii="Times New Roman" w:hAnsi="Times New Roman"/>
                <w:lang w:val="en-US"/>
              </w:rPr>
              <w:t>orkshops, etc.</w:t>
            </w:r>
          </w:p>
        </w:tc>
        <w:tc>
          <w:tcPr>
            <w:tcW w:w="2552" w:type="dxa"/>
            <w:noWrap/>
            <w:vAlign w:val="center"/>
            <w:hideMark/>
          </w:tcPr>
          <w:p w:rsidR="00C7489A" w:rsidRPr="005B681C" w:rsidRDefault="00BA476E" w:rsidP="007A71A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3</w:t>
            </w:r>
          </w:p>
        </w:tc>
      </w:tr>
      <w:tr w:rsidR="00C923A1" w:rsidRPr="005B681C" w:rsidTr="000B6D9A">
        <w:trPr>
          <w:cantSplit/>
          <w:trHeight w:val="397"/>
        </w:trPr>
        <w:tc>
          <w:tcPr>
            <w:tcW w:w="4819" w:type="dxa"/>
            <w:noWrap/>
            <w:vAlign w:val="center"/>
            <w:hideMark/>
          </w:tcPr>
          <w:p w:rsidR="00C923A1" w:rsidRPr="005B681C"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C923A1" w:rsidRPr="005B681C" w:rsidRDefault="007A71A4" w:rsidP="007A71A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bl>
    <w:p w:rsidR="00FC00C2" w:rsidRPr="005B681C"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4</w:t>
      </w:r>
      <w:r w:rsidR="00092DE3" w:rsidRPr="005B681C">
        <w:rPr>
          <w:rFonts w:ascii="Times New Roman" w:hAnsi="Times New Roman"/>
        </w:rPr>
        <w:t xml:space="preserve"> </w:t>
      </w:r>
      <w:r w:rsidR="00FF4A0C" w:rsidRPr="005B681C">
        <w:rPr>
          <w:rFonts w:ascii="Times New Roman" w:hAnsi="Times New Roman"/>
        </w:rPr>
        <w:t xml:space="preserve">Details of </w:t>
      </w:r>
      <w:r w:rsidR="00CD2ADC" w:rsidRPr="005B681C">
        <w:rPr>
          <w:rFonts w:ascii="Times New Roman" w:hAnsi="Times New Roman"/>
        </w:rPr>
        <w:t>Administrative</w:t>
      </w:r>
      <w:r w:rsidR="00EC4D95" w:rsidRPr="005B681C">
        <w:rPr>
          <w:rFonts w:ascii="Times New Roman" w:hAnsi="Times New Roman"/>
        </w:rPr>
        <w:t xml:space="preserve"> and Technical </w:t>
      </w:r>
      <w:r w:rsidR="00FF4A0C" w:rsidRPr="005B681C">
        <w:rPr>
          <w:rFonts w:ascii="Times New Roman" w:hAnsi="Times New Roman"/>
        </w:rPr>
        <w:t>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4C0509" w:rsidRPr="005B681C" w:rsidTr="004C0509">
        <w:tc>
          <w:tcPr>
            <w:tcW w:w="212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w:t>
            </w:r>
          </w:p>
          <w:p w:rsidR="004C0509" w:rsidRPr="005B681C" w:rsidRDefault="004C0509" w:rsidP="008037AE">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Vacant</w:t>
            </w:r>
          </w:p>
          <w:p w:rsidR="004C0509" w:rsidRPr="005B681C" w:rsidRDefault="004C0509" w:rsidP="008037AE">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positions filled temporarily</w:t>
            </w:r>
          </w:p>
        </w:tc>
      </w:tr>
      <w:tr w:rsidR="004C0509" w:rsidRPr="005B681C" w:rsidTr="004C0509">
        <w:tc>
          <w:tcPr>
            <w:tcW w:w="2127" w:type="dxa"/>
            <w:tcBorders>
              <w:left w:val="single" w:sz="1" w:space="0" w:color="000000"/>
              <w:bottom w:val="single" w:sz="1" w:space="0" w:color="000000"/>
            </w:tcBorders>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4C0509" w:rsidRPr="005B681C" w:rsidRDefault="00EF5703" w:rsidP="00EF5703">
            <w:pPr>
              <w:pStyle w:val="TableContents"/>
              <w:jc w:val="center"/>
              <w:rPr>
                <w:rFonts w:cs="Times New Roman"/>
                <w:sz w:val="22"/>
                <w:szCs w:val="22"/>
              </w:rPr>
            </w:pPr>
            <w:r>
              <w:rPr>
                <w:rFonts w:cs="Times New Roman"/>
                <w:sz w:val="22"/>
                <w:szCs w:val="22"/>
              </w:rPr>
              <w:t>1</w:t>
            </w:r>
            <w:r w:rsidR="00291CFB">
              <w:rPr>
                <w:rFonts w:cs="Times New Roman"/>
                <w:sz w:val="22"/>
                <w:szCs w:val="22"/>
              </w:rPr>
              <w:t>3</w:t>
            </w:r>
          </w:p>
        </w:tc>
        <w:tc>
          <w:tcPr>
            <w:tcW w:w="1276" w:type="dxa"/>
            <w:tcBorders>
              <w:left w:val="single" w:sz="1" w:space="0" w:color="000000"/>
              <w:bottom w:val="single" w:sz="1" w:space="0" w:color="000000"/>
            </w:tcBorders>
            <w:shd w:val="clear" w:color="auto" w:fill="auto"/>
          </w:tcPr>
          <w:p w:rsidR="004C0509" w:rsidRPr="005B681C" w:rsidRDefault="00EF5703" w:rsidP="00EF5703">
            <w:pPr>
              <w:pStyle w:val="TableContents"/>
              <w:jc w:val="center"/>
              <w:rPr>
                <w:rFonts w:cs="Times New Roman"/>
                <w:sz w:val="22"/>
                <w:szCs w:val="22"/>
              </w:rPr>
            </w:pPr>
            <w:r>
              <w:rPr>
                <w:rFonts w:cs="Times New Roman"/>
                <w:sz w:val="22"/>
                <w:szCs w:val="22"/>
              </w:rPr>
              <w:t>1</w:t>
            </w:r>
            <w:r w:rsidR="00FC00C2">
              <w:rPr>
                <w:rFonts w:cs="Times New Roman"/>
                <w:sz w:val="22"/>
                <w:szCs w:val="22"/>
              </w:rPr>
              <w:t>3*</w:t>
            </w:r>
          </w:p>
        </w:tc>
        <w:tc>
          <w:tcPr>
            <w:tcW w:w="1843" w:type="dxa"/>
            <w:tcBorders>
              <w:left w:val="single" w:sz="1" w:space="0" w:color="000000"/>
              <w:bottom w:val="single" w:sz="1" w:space="0" w:color="000000"/>
            </w:tcBorders>
            <w:shd w:val="clear" w:color="auto" w:fill="auto"/>
          </w:tcPr>
          <w:p w:rsidR="004C0509" w:rsidRPr="005B681C" w:rsidRDefault="00EF5703" w:rsidP="00EF5703">
            <w:pPr>
              <w:pStyle w:val="TableContents"/>
              <w:jc w:val="center"/>
              <w:rPr>
                <w:rFonts w:cs="Times New Roman"/>
                <w:sz w:val="22"/>
                <w:szCs w:val="22"/>
              </w:rPr>
            </w:pPr>
            <w:r>
              <w:rPr>
                <w:rFonts w:cs="Times New Roman"/>
                <w:sz w:val="22"/>
                <w:szCs w:val="22"/>
              </w:rPr>
              <w:t>NIL</w:t>
            </w:r>
          </w:p>
        </w:tc>
        <w:tc>
          <w:tcPr>
            <w:tcW w:w="1559" w:type="dxa"/>
            <w:tcBorders>
              <w:left w:val="single" w:sz="1" w:space="0" w:color="000000"/>
              <w:bottom w:val="single" w:sz="1" w:space="0" w:color="000000"/>
              <w:right w:val="single" w:sz="1" w:space="0" w:color="000000"/>
            </w:tcBorders>
            <w:shd w:val="clear" w:color="auto" w:fill="auto"/>
          </w:tcPr>
          <w:p w:rsidR="004C0509" w:rsidRPr="005B681C" w:rsidRDefault="00EF5703" w:rsidP="00EF5703">
            <w:pPr>
              <w:pStyle w:val="TableContents"/>
              <w:jc w:val="center"/>
              <w:rPr>
                <w:rFonts w:cs="Times New Roman"/>
                <w:sz w:val="22"/>
                <w:szCs w:val="22"/>
              </w:rPr>
            </w:pPr>
            <w:r>
              <w:rPr>
                <w:rFonts w:cs="Times New Roman"/>
                <w:sz w:val="22"/>
                <w:szCs w:val="22"/>
              </w:rPr>
              <w:t>7</w:t>
            </w:r>
          </w:p>
        </w:tc>
      </w:tr>
      <w:tr w:rsidR="004C0509" w:rsidRPr="005B681C" w:rsidTr="004C0509">
        <w:tc>
          <w:tcPr>
            <w:tcW w:w="2127" w:type="dxa"/>
            <w:tcBorders>
              <w:left w:val="single" w:sz="1" w:space="0" w:color="000000"/>
              <w:bottom w:val="single" w:sz="1" w:space="0" w:color="000000"/>
            </w:tcBorders>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4C0509" w:rsidRPr="005B681C" w:rsidRDefault="004C0509" w:rsidP="008037AE">
            <w:pPr>
              <w:pStyle w:val="TableContents"/>
              <w:rPr>
                <w:rFonts w:cs="Times New Roman"/>
                <w:sz w:val="22"/>
                <w:szCs w:val="22"/>
              </w:rPr>
            </w:pPr>
          </w:p>
        </w:tc>
        <w:tc>
          <w:tcPr>
            <w:tcW w:w="1276" w:type="dxa"/>
            <w:tcBorders>
              <w:left w:val="single" w:sz="1" w:space="0" w:color="000000"/>
              <w:bottom w:val="single" w:sz="1" w:space="0" w:color="000000"/>
            </w:tcBorders>
            <w:shd w:val="clear" w:color="auto" w:fill="auto"/>
          </w:tcPr>
          <w:p w:rsidR="004C0509" w:rsidRPr="005B681C" w:rsidRDefault="004C0509" w:rsidP="008037AE">
            <w:pPr>
              <w:pStyle w:val="TableContents"/>
              <w:rPr>
                <w:rFonts w:cs="Times New Roman"/>
                <w:sz w:val="22"/>
                <w:szCs w:val="22"/>
              </w:rPr>
            </w:pPr>
          </w:p>
        </w:tc>
        <w:tc>
          <w:tcPr>
            <w:tcW w:w="1843" w:type="dxa"/>
            <w:tcBorders>
              <w:left w:val="single" w:sz="1" w:space="0" w:color="000000"/>
              <w:bottom w:val="single" w:sz="1" w:space="0" w:color="000000"/>
            </w:tcBorders>
            <w:shd w:val="clear" w:color="auto" w:fill="auto"/>
          </w:tcPr>
          <w:p w:rsidR="004C0509" w:rsidRPr="005B681C" w:rsidRDefault="004C0509" w:rsidP="008037AE">
            <w:pPr>
              <w:pStyle w:val="TableContents"/>
              <w:rPr>
                <w:rFonts w:cs="Times New Roman"/>
                <w:sz w:val="22"/>
                <w:szCs w:val="22"/>
              </w:rPr>
            </w:pPr>
          </w:p>
        </w:tc>
        <w:tc>
          <w:tcPr>
            <w:tcW w:w="1559" w:type="dxa"/>
            <w:tcBorders>
              <w:left w:val="single" w:sz="1" w:space="0" w:color="000000"/>
              <w:bottom w:val="single" w:sz="1" w:space="0" w:color="000000"/>
              <w:right w:val="single" w:sz="1" w:space="0" w:color="000000"/>
            </w:tcBorders>
            <w:shd w:val="clear" w:color="auto" w:fill="auto"/>
          </w:tcPr>
          <w:p w:rsidR="004C0509" w:rsidRPr="005B681C" w:rsidRDefault="004C0509" w:rsidP="008037AE">
            <w:pPr>
              <w:pStyle w:val="TableContents"/>
              <w:rPr>
                <w:rFonts w:cs="Times New Roman"/>
                <w:sz w:val="22"/>
                <w:szCs w:val="22"/>
              </w:rPr>
            </w:pPr>
          </w:p>
        </w:tc>
      </w:tr>
    </w:tbl>
    <w:p w:rsidR="00874355" w:rsidRPr="005B681C" w:rsidRDefault="00874355"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Gill Sans MT" w:hAnsi="Gill Sans MT"/>
          <w:b/>
          <w:sz w:val="28"/>
          <w:szCs w:val="28"/>
        </w:rPr>
        <w:t>Criterion – III</w:t>
      </w:r>
    </w:p>
    <w:p w:rsidR="003B2FFE" w:rsidRPr="005B681C" w:rsidRDefault="00904A67" w:rsidP="003B2FFE">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w:t>
      </w:r>
      <w:r w:rsidR="002639E9" w:rsidRPr="005B681C">
        <w:rPr>
          <w:rFonts w:ascii="Gill Sans MT" w:hAnsi="Gill Sans MT"/>
          <w:b/>
          <w:sz w:val="28"/>
          <w:szCs w:val="28"/>
        </w:rPr>
        <w:t>.</w:t>
      </w:r>
      <w:r w:rsidR="007110C5" w:rsidRPr="005B681C">
        <w:rPr>
          <w:rFonts w:ascii="Gill Sans MT" w:hAnsi="Gill Sans MT"/>
          <w:b/>
          <w:sz w:val="28"/>
          <w:szCs w:val="28"/>
        </w:rPr>
        <w:t xml:space="preserve"> </w:t>
      </w:r>
      <w:r w:rsidR="000634F6" w:rsidRPr="005B681C">
        <w:rPr>
          <w:rFonts w:ascii="Gill Sans MT" w:hAnsi="Gill Sans MT"/>
          <w:b/>
          <w:sz w:val="28"/>
          <w:szCs w:val="28"/>
        </w:rPr>
        <w:t>Research, Consultancy and E</w:t>
      </w:r>
      <w:r w:rsidR="00D961DC" w:rsidRPr="005B681C">
        <w:rPr>
          <w:rFonts w:ascii="Gill Sans MT" w:hAnsi="Gill Sans MT"/>
          <w:b/>
          <w:sz w:val="28"/>
          <w:szCs w:val="28"/>
        </w:rPr>
        <w:t>xtension</w:t>
      </w:r>
    </w:p>
    <w:p w:rsidR="00FF4A0C" w:rsidRPr="005B681C" w:rsidRDefault="0085525E" w:rsidP="003B2FFE">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21" type="#_x0000_t202" style="position:absolute;margin-left:15.6pt;margin-top:17.7pt;width:468.5pt;height:108.25pt;z-index:251588096">
            <v:textbox style="mso-next-textbox:#_x0000_s1321">
              <w:txbxContent>
                <w:p w:rsidR="001D6485" w:rsidRDefault="001D6485" w:rsidP="006C5C39">
                  <w:pPr>
                    <w:pStyle w:val="ListParagraph"/>
                    <w:numPr>
                      <w:ilvl w:val="0"/>
                      <w:numId w:val="4"/>
                    </w:numPr>
                  </w:pPr>
                  <w:r>
                    <w:t xml:space="preserve">The IQAC has formed an internal Research Committee as per UGC requirements to promote research work. </w:t>
                  </w:r>
                </w:p>
                <w:p w:rsidR="001D6485" w:rsidRDefault="001D6485" w:rsidP="006C5C39">
                  <w:pPr>
                    <w:pStyle w:val="ListParagraph"/>
                    <w:numPr>
                      <w:ilvl w:val="0"/>
                      <w:numId w:val="4"/>
                    </w:numPr>
                  </w:pPr>
                  <w:r w:rsidRPr="00EA1B07">
                    <w:rPr>
                      <w:rFonts w:ascii="Times New Roman" w:hAnsi="Times New Roman"/>
                      <w:color w:val="000000"/>
                    </w:rPr>
                    <w:t>IQAC motivated faculty members for submission of proposals for Major &amp; Minor Research</w:t>
                  </w:r>
                  <w:r>
                    <w:rPr>
                      <w:color w:val="000000"/>
                    </w:rPr>
                    <w:t xml:space="preserve"> </w:t>
                  </w:r>
                  <w:r w:rsidRPr="00EA1B07">
                    <w:rPr>
                      <w:rFonts w:ascii="Times New Roman" w:hAnsi="Times New Roman"/>
                      <w:color w:val="000000"/>
                    </w:rPr>
                    <w:t>projects.</w:t>
                  </w:r>
                </w:p>
                <w:p w:rsidR="001D6485" w:rsidRDefault="001D6485" w:rsidP="006C5C39">
                  <w:pPr>
                    <w:pStyle w:val="ListParagraph"/>
                    <w:numPr>
                      <w:ilvl w:val="0"/>
                      <w:numId w:val="4"/>
                    </w:numPr>
                  </w:pPr>
                  <w:r>
                    <w:t>IQAC forwards the application of the faculty members with regards to all kind of Research activities (like presenting paper, attending seminar etc).</w:t>
                  </w:r>
                </w:p>
              </w:txbxContent>
            </v:textbox>
          </v:shape>
        </w:pict>
      </w:r>
      <w:r w:rsidR="00904A67" w:rsidRPr="005B681C">
        <w:rPr>
          <w:rFonts w:ascii="Times New Roman" w:hAnsi="Times New Roman"/>
        </w:rPr>
        <w:t>3</w:t>
      </w:r>
      <w:r w:rsidR="002639E9" w:rsidRPr="005B681C">
        <w:rPr>
          <w:rFonts w:ascii="Times New Roman" w:hAnsi="Times New Roman"/>
        </w:rPr>
        <w:t xml:space="preserve">.1 </w:t>
      </w:r>
      <w:r w:rsidR="00CA5E71" w:rsidRPr="005B681C">
        <w:rPr>
          <w:rFonts w:ascii="Times New Roman" w:hAnsi="Times New Roman"/>
        </w:rPr>
        <w:t xml:space="preserve">Initiatives of the IQAC in </w:t>
      </w:r>
      <w:r w:rsidR="00873561" w:rsidRPr="005B681C">
        <w:rPr>
          <w:rFonts w:ascii="Times New Roman" w:hAnsi="Times New Roman"/>
        </w:rPr>
        <w:t>S</w:t>
      </w:r>
      <w:r w:rsidR="00CA5E71" w:rsidRPr="005B681C">
        <w:rPr>
          <w:rFonts w:ascii="Times New Roman" w:hAnsi="Times New Roman"/>
        </w:rPr>
        <w:t>ensitizing/Promoting Research Climate in the institution</w:t>
      </w:r>
    </w:p>
    <w:p w:rsidR="00FF4A0C" w:rsidRPr="005B681C" w:rsidRDefault="00FF4A0C" w:rsidP="003B2FFE">
      <w:pPr>
        <w:tabs>
          <w:tab w:val="left" w:pos="3402"/>
          <w:tab w:val="left" w:pos="4536"/>
          <w:tab w:val="left" w:pos="5670"/>
          <w:tab w:val="left" w:pos="6804"/>
          <w:tab w:val="left" w:pos="7545"/>
          <w:tab w:val="left" w:pos="7938"/>
        </w:tabs>
        <w:rPr>
          <w:rFonts w:ascii="Times New Roman" w:hAnsi="Times New Roman"/>
          <w:sz w:val="10"/>
        </w:rPr>
      </w:pPr>
    </w:p>
    <w:p w:rsidR="00AB2322" w:rsidRDefault="00AB2322" w:rsidP="006570EE">
      <w:pPr>
        <w:rPr>
          <w:rFonts w:ascii="Times New Roman" w:hAnsi="Times New Roman"/>
        </w:rPr>
      </w:pPr>
    </w:p>
    <w:p w:rsidR="00AB2322" w:rsidRDefault="00AB2322" w:rsidP="006570EE">
      <w:pPr>
        <w:rPr>
          <w:rFonts w:ascii="Times New Roman" w:hAnsi="Times New Roman"/>
        </w:rPr>
      </w:pPr>
    </w:p>
    <w:p w:rsidR="001B29F7" w:rsidRDefault="001B29F7" w:rsidP="006570EE">
      <w:pPr>
        <w:rPr>
          <w:rFonts w:ascii="Times New Roman" w:hAnsi="Times New Roman"/>
        </w:rPr>
      </w:pPr>
    </w:p>
    <w:p w:rsidR="001B29F7" w:rsidRDefault="001B29F7" w:rsidP="006570EE">
      <w:pPr>
        <w:rPr>
          <w:rFonts w:ascii="Times New Roman" w:hAnsi="Times New Roman"/>
        </w:rPr>
      </w:pPr>
    </w:p>
    <w:p w:rsidR="006570EE" w:rsidRPr="00AB2322" w:rsidRDefault="006570EE" w:rsidP="006570EE">
      <w:pPr>
        <w:rPr>
          <w:rFonts w:ascii="Times New Roman" w:hAnsi="Times New Roman"/>
        </w:rPr>
      </w:pPr>
      <w:r w:rsidRPr="00AB2322">
        <w:rPr>
          <w:rFonts w:ascii="Times New Roman" w:hAnsi="Times New Roman"/>
        </w:rPr>
        <w:lastRenderedPageBreak/>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7A71A4" w:rsidP="007A71A4">
            <w:pPr>
              <w:pStyle w:val="NoSpacing"/>
              <w:snapToGrid w:val="0"/>
              <w:spacing w:line="276" w:lineRule="auto"/>
              <w:jc w:val="center"/>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291CFB" w:rsidP="007A71A4">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7A71A4" w:rsidP="007A71A4">
            <w:pPr>
              <w:pStyle w:val="NoSpacing"/>
              <w:snapToGrid w:val="0"/>
              <w:spacing w:line="276" w:lineRule="auto"/>
              <w:jc w:val="center"/>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7A71A4" w:rsidP="007A71A4">
            <w:pPr>
              <w:pStyle w:val="NoSpacing"/>
              <w:snapToGrid w:val="0"/>
              <w:spacing w:line="276" w:lineRule="auto"/>
              <w:jc w:val="center"/>
              <w:rPr>
                <w:rFonts w:ascii="Times New Roman" w:hAnsi="Times New Roman"/>
              </w:rPr>
            </w:pPr>
            <w:r>
              <w:rPr>
                <w:rFonts w:ascii="Times New Roman" w:hAnsi="Times New Roman"/>
              </w:rPr>
              <w:t>0</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7A71A4" w:rsidP="007A71A4">
            <w:pPr>
              <w:pStyle w:val="NoSpacing"/>
              <w:snapToGrid w:val="0"/>
              <w:spacing w:line="276" w:lineRule="auto"/>
              <w:jc w:val="center"/>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291CFB" w:rsidP="001E0C1A">
            <w:pPr>
              <w:pStyle w:val="NoSpacing"/>
              <w:snapToGrid w:val="0"/>
              <w:spacing w:line="276" w:lineRule="auto"/>
              <w:rPr>
                <w:rFonts w:ascii="Times New Roman" w:hAnsi="Times New Roman"/>
              </w:rP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7A71A4" w:rsidP="007A71A4">
            <w:pPr>
              <w:pStyle w:val="NoSpacing"/>
              <w:snapToGrid w:val="0"/>
              <w:spacing w:line="276" w:lineRule="auto"/>
              <w:jc w:val="center"/>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7A71A4" w:rsidP="007A71A4">
            <w:pPr>
              <w:pStyle w:val="NoSpacing"/>
              <w:snapToGrid w:val="0"/>
              <w:spacing w:line="276" w:lineRule="auto"/>
              <w:jc w:val="center"/>
              <w:rPr>
                <w:rFonts w:ascii="Times New Roman" w:hAnsi="Times New Roman"/>
              </w:rPr>
            </w:pPr>
            <w:r>
              <w:rPr>
                <w:rFonts w:ascii="Times New Roman" w:hAnsi="Times New Roman"/>
              </w:rPr>
              <w:t>0</w:t>
            </w:r>
          </w:p>
        </w:tc>
      </w:tr>
    </w:tbl>
    <w:p w:rsidR="006570EE" w:rsidRPr="00AB2322" w:rsidRDefault="006570EE" w:rsidP="006570EE">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291CFB" w:rsidP="007A71A4">
            <w:pPr>
              <w:pStyle w:val="NoSpacing"/>
              <w:snapToGrid w:val="0"/>
              <w:spacing w:line="276" w:lineRule="auto"/>
              <w:jc w:val="center"/>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EA1B07" w:rsidP="007A71A4">
            <w:pPr>
              <w:pStyle w:val="NoSpacing"/>
              <w:snapToGrid w:val="0"/>
              <w:spacing w:line="276" w:lineRule="auto"/>
              <w:jc w:val="center"/>
              <w:rPr>
                <w:rFonts w:ascii="Times New Roman" w:hAnsi="Times New Roman"/>
              </w:rPr>
            </w:pPr>
            <w:r>
              <w:rPr>
                <w:rFonts w:ascii="Times New Roman" w:hAnsi="Times New Roman"/>
              </w:rPr>
              <w:t>1</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7A71A4" w:rsidP="007A71A4">
            <w:pPr>
              <w:pStyle w:val="NoSpacing"/>
              <w:snapToGrid w:val="0"/>
              <w:spacing w:line="276" w:lineRule="auto"/>
              <w:jc w:val="center"/>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291CFB" w:rsidP="007A71A4">
            <w:pPr>
              <w:pStyle w:val="NoSpacing"/>
              <w:snapToGrid w:val="0"/>
              <w:spacing w:line="276" w:lineRule="auto"/>
              <w:jc w:val="center"/>
              <w:rPr>
                <w:rFonts w:ascii="Times New Roman" w:hAnsi="Times New Roman"/>
              </w:rPr>
            </w:pPr>
            <w:r>
              <w:rPr>
                <w:rFonts w:ascii="Times New Roman" w:hAnsi="Times New Roman"/>
              </w:rPr>
              <w:t>0</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291CFB" w:rsidP="007A71A4">
            <w:pPr>
              <w:pStyle w:val="NoSpacing"/>
              <w:snapToGrid w:val="0"/>
              <w:spacing w:line="276" w:lineRule="auto"/>
              <w:jc w:val="center"/>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291CFB" w:rsidP="007A71A4">
            <w:pPr>
              <w:pStyle w:val="NoSpacing"/>
              <w:snapToGrid w:val="0"/>
              <w:spacing w:line="276" w:lineRule="auto"/>
              <w:jc w:val="center"/>
              <w:rPr>
                <w:rFonts w:ascii="Times New Roman" w:hAnsi="Times New Roman"/>
              </w:rPr>
            </w:pPr>
            <w:r>
              <w:rPr>
                <w:rFonts w:ascii="Times New Roman" w:hAnsi="Times New Roman"/>
              </w:rPr>
              <w:t>2.10</w:t>
            </w:r>
            <w:r w:rsidR="007A71A4">
              <w:rPr>
                <w:rFonts w:ascii="Times New Roman" w:hAnsi="Times New Roman"/>
              </w:rPr>
              <w:t xml:space="preserve"> lakh</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7A71A4" w:rsidP="007A71A4">
            <w:pPr>
              <w:pStyle w:val="NoSpacing"/>
              <w:snapToGrid w:val="0"/>
              <w:spacing w:line="276" w:lineRule="auto"/>
              <w:jc w:val="center"/>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291CFB" w:rsidP="007A71A4">
            <w:pPr>
              <w:pStyle w:val="NoSpacing"/>
              <w:snapToGrid w:val="0"/>
              <w:spacing w:line="276" w:lineRule="auto"/>
              <w:jc w:val="center"/>
              <w:rPr>
                <w:rFonts w:ascii="Times New Roman" w:hAnsi="Times New Roman"/>
              </w:rPr>
            </w:pPr>
            <w:r>
              <w:rPr>
                <w:rFonts w:ascii="Times New Roman" w:hAnsi="Times New Roman"/>
              </w:rPr>
              <w:t>0</w:t>
            </w: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Others</w:t>
            </w:r>
          </w:p>
        </w:tc>
      </w:tr>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238C0" w:rsidP="007A71A4">
            <w:pPr>
              <w:pStyle w:val="NoSpacing"/>
              <w:snapToGrid w:val="0"/>
              <w:spacing w:line="276" w:lineRule="auto"/>
              <w:jc w:val="center"/>
              <w:rPr>
                <w:rFonts w:ascii="Times New Roman" w:hAnsi="Times New Roman"/>
              </w:rPr>
            </w:pPr>
            <w:r>
              <w:rPr>
                <w:rFonts w:ascii="Times New Roman" w:hAnsi="Times New Roman"/>
              </w:rPr>
              <w:t>7</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291CFB" w:rsidP="007A71A4">
            <w:pPr>
              <w:pStyle w:val="NoSpacing"/>
              <w:snapToGrid w:val="0"/>
              <w:spacing w:line="276" w:lineRule="auto"/>
              <w:jc w:val="center"/>
              <w:rPr>
                <w:rFonts w:ascii="Times New Roman" w:hAnsi="Times New Roman"/>
              </w:rPr>
            </w:pPr>
            <w:r>
              <w:rPr>
                <w:rFonts w:ascii="Times New Roman" w:hAnsi="Times New Roman"/>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7A71A4" w:rsidP="007A71A4">
            <w:pPr>
              <w:pStyle w:val="NoSpacing"/>
              <w:snapToGrid w:val="0"/>
              <w:spacing w:line="276" w:lineRule="auto"/>
              <w:jc w:val="center"/>
              <w:rPr>
                <w:rFonts w:ascii="Times New Roman" w:hAnsi="Times New Roman"/>
              </w:rPr>
            </w:pPr>
            <w:r>
              <w:rPr>
                <w:rFonts w:ascii="Times New Roman" w:hAnsi="Times New Roman"/>
              </w:rPr>
              <w:t>0</w:t>
            </w:r>
          </w:p>
        </w:tc>
      </w:tr>
      <w:tr w:rsidR="006570EE" w:rsidRPr="005B681C"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7A71A4" w:rsidP="007A71A4">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5B4578" w:rsidP="007A71A4">
            <w:pPr>
              <w:pStyle w:val="NoSpacing"/>
              <w:snapToGrid w:val="0"/>
              <w:spacing w:line="276" w:lineRule="auto"/>
              <w:jc w:val="center"/>
              <w:rPr>
                <w:rFonts w:ascii="Times New Roman" w:hAnsi="Times New Roman"/>
              </w:rPr>
            </w:pPr>
            <w:r>
              <w:rPr>
                <w:rFonts w:ascii="Times New Roman" w:hAnsi="Times New Roman"/>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291CFB" w:rsidP="007A71A4">
            <w:pPr>
              <w:pStyle w:val="NoSpacing"/>
              <w:snapToGrid w:val="0"/>
              <w:spacing w:line="276" w:lineRule="auto"/>
              <w:jc w:val="center"/>
              <w:rPr>
                <w:rFonts w:ascii="Times New Roman" w:hAnsi="Times New Roman"/>
              </w:rPr>
            </w:pPr>
            <w:r>
              <w:rPr>
                <w:rFonts w:ascii="Times New Roman" w:hAnsi="Times New Roman"/>
              </w:rPr>
              <w:t>0</w:t>
            </w:r>
          </w:p>
        </w:tc>
      </w:tr>
      <w:tr w:rsidR="006570EE" w:rsidRPr="005B681C"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7A71A4" w:rsidP="007A71A4">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7A71A4" w:rsidP="007A71A4">
            <w:pPr>
              <w:pStyle w:val="NoSpacing"/>
              <w:snapToGrid w:val="0"/>
              <w:spacing w:line="276" w:lineRule="auto"/>
              <w:jc w:val="center"/>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7A71A4" w:rsidP="007A71A4">
            <w:pPr>
              <w:pStyle w:val="NoSpacing"/>
              <w:snapToGrid w:val="0"/>
              <w:spacing w:line="276" w:lineRule="auto"/>
              <w:jc w:val="center"/>
              <w:rPr>
                <w:rFonts w:ascii="Times New Roman" w:hAnsi="Times New Roman"/>
              </w:rPr>
            </w:pPr>
            <w:r>
              <w:rPr>
                <w:rFonts w:ascii="Times New Roman" w:hAnsi="Times New Roman"/>
              </w:rPr>
              <w:t>0</w:t>
            </w:r>
          </w:p>
        </w:tc>
      </w:tr>
      <w:tr w:rsidR="006570EE" w:rsidRPr="005B681C"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7A71A4" w:rsidP="007A71A4">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291CFB" w:rsidP="007A71A4">
            <w:pPr>
              <w:pStyle w:val="NoSpacing"/>
              <w:snapToGrid w:val="0"/>
              <w:spacing w:line="276" w:lineRule="auto"/>
              <w:jc w:val="center"/>
              <w:rPr>
                <w:rFonts w:ascii="Times New Roman" w:hAnsi="Times New Roman"/>
              </w:rPr>
            </w:pPr>
            <w:r>
              <w:rPr>
                <w:rFonts w:ascii="Times New Roman" w:hAnsi="Times New Roman"/>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5B4578" w:rsidP="007A71A4">
            <w:pPr>
              <w:pStyle w:val="NoSpacing"/>
              <w:snapToGrid w:val="0"/>
              <w:spacing w:line="276" w:lineRule="auto"/>
              <w:jc w:val="center"/>
              <w:rPr>
                <w:rFonts w:ascii="Times New Roman" w:hAnsi="Times New Roman"/>
              </w:rPr>
            </w:pPr>
            <w:r>
              <w:rPr>
                <w:rFonts w:ascii="Times New Roman" w:hAnsi="Times New Roman"/>
              </w:rPr>
              <w:t>0</w:t>
            </w:r>
          </w:p>
        </w:tc>
      </w:tr>
    </w:tbl>
    <w:p w:rsidR="001E0C1A" w:rsidRDefault="001E0C1A" w:rsidP="00882240">
      <w:pPr>
        <w:tabs>
          <w:tab w:val="left" w:pos="3402"/>
          <w:tab w:val="left" w:pos="4536"/>
          <w:tab w:val="left" w:pos="5670"/>
          <w:tab w:val="left" w:pos="6804"/>
          <w:tab w:val="left" w:pos="7545"/>
          <w:tab w:val="left" w:pos="7938"/>
        </w:tabs>
        <w:rPr>
          <w:rFonts w:ascii="Times New Roman" w:hAnsi="Times New Roman"/>
        </w:rPr>
      </w:pPr>
    </w:p>
    <w:p w:rsidR="00F1562C" w:rsidRPr="005B681C" w:rsidRDefault="0085525E" w:rsidP="00882240">
      <w:pPr>
        <w:tabs>
          <w:tab w:val="left" w:pos="3402"/>
          <w:tab w:val="left" w:pos="4536"/>
          <w:tab w:val="left" w:pos="5670"/>
          <w:tab w:val="left" w:pos="6804"/>
          <w:tab w:val="left" w:pos="7545"/>
          <w:tab w:val="left" w:pos="7938"/>
        </w:tabs>
        <w:rPr>
          <w:rFonts w:ascii="Times New Roman" w:hAnsi="Times New Roman"/>
        </w:rPr>
      </w:pPr>
      <w:r w:rsidRPr="0085525E">
        <w:rPr>
          <w:rFonts w:ascii="Times New Roman" w:hAnsi="Times New Roman"/>
          <w:noProof/>
          <w:lang w:val="en-US" w:eastAsia="en-US"/>
        </w:rPr>
        <w:pict>
          <v:shape id="_x0000_s1432" type="#_x0000_t202" style="position:absolute;margin-left:394.65pt;margin-top:22.25pt;width:28.35pt;height:20.5pt;z-index:251614720">
            <v:textbox style="mso-next-textbox:#_x0000_s1432">
              <w:txbxContent>
                <w:p w:rsidR="001D6485" w:rsidRDefault="001D6485" w:rsidP="0011619D"/>
                <w:p w:rsidR="001D6485" w:rsidRDefault="001D6485"/>
              </w:txbxContent>
            </v:textbox>
          </v:shape>
        </w:pict>
      </w:r>
      <w:r w:rsidRPr="0085525E">
        <w:rPr>
          <w:rFonts w:ascii="Times New Roman" w:hAnsi="Times New Roman"/>
          <w:noProof/>
          <w:lang w:val="en-US" w:eastAsia="en-US"/>
        </w:rPr>
        <w:pict>
          <v:shape id="_x0000_s1430" type="#_x0000_t202" style="position:absolute;margin-left:170.3pt;margin-top:22.05pt;width:37.3pt;height:20.7pt;z-index:251612672">
            <v:textbox style="mso-next-textbox:#_x0000_s1430">
              <w:txbxContent>
                <w:p w:rsidR="001D6485" w:rsidRDefault="001D6485" w:rsidP="0011619D"/>
              </w:txbxContent>
            </v:textbox>
          </v:shape>
        </w:pict>
      </w:r>
      <w:r w:rsidR="00904A67" w:rsidRPr="005B681C">
        <w:rPr>
          <w:rFonts w:ascii="Times New Roman" w:hAnsi="Times New Roman"/>
        </w:rPr>
        <w:t>3</w:t>
      </w:r>
      <w:r w:rsidR="00F349BB" w:rsidRPr="005B681C">
        <w:rPr>
          <w:rFonts w:ascii="Times New Roman" w:hAnsi="Times New Roman"/>
        </w:rPr>
        <w:t xml:space="preserve">.5 </w:t>
      </w:r>
      <w:r w:rsidR="00F1562C" w:rsidRPr="005B681C">
        <w:rPr>
          <w:rFonts w:ascii="Times New Roman" w:hAnsi="Times New Roman"/>
        </w:rPr>
        <w:t>Details on Impact factor of publications</w:t>
      </w:r>
      <w:r w:rsidR="006570EE" w:rsidRPr="005B681C">
        <w:rPr>
          <w:rFonts w:ascii="Times New Roman" w:hAnsi="Times New Roman"/>
        </w:rPr>
        <w:t>:</w:t>
      </w:r>
    </w:p>
    <w:p w:rsidR="00F1562C" w:rsidRPr="005B681C" w:rsidRDefault="0085525E" w:rsidP="0011619D">
      <w:pPr>
        <w:tabs>
          <w:tab w:val="left" w:pos="2268"/>
          <w:tab w:val="left" w:pos="3402"/>
          <w:tab w:val="left" w:pos="4536"/>
          <w:tab w:val="left" w:pos="5670"/>
          <w:tab w:val="left" w:pos="6804"/>
          <w:tab w:val="left" w:pos="7545"/>
          <w:tab w:val="left" w:pos="7938"/>
        </w:tabs>
        <w:rPr>
          <w:rFonts w:ascii="Times New Roman" w:hAnsi="Times New Roman"/>
        </w:rPr>
      </w:pPr>
      <w:r w:rsidRPr="0085525E">
        <w:rPr>
          <w:rFonts w:ascii="Times New Roman" w:hAnsi="Times New Roman"/>
          <w:noProof/>
          <w:lang w:val="en-US" w:eastAsia="en-US"/>
        </w:rPr>
        <w:pict>
          <v:shape id="_x0000_s1431" type="#_x0000_t202" style="position:absolute;margin-left:262.35pt;margin-top:-2.4pt;width:28.35pt;height:20.6pt;z-index:251613696">
            <v:textbox style="mso-next-textbox:#_x0000_s1431">
              <w:txbxContent>
                <w:p w:rsidR="001D6485" w:rsidRDefault="001D6485" w:rsidP="0011619D"/>
              </w:txbxContent>
            </v:textbox>
          </v:shape>
        </w:pict>
      </w:r>
      <w:r>
        <w:rPr>
          <w:rFonts w:ascii="Times New Roman" w:hAnsi="Times New Roman"/>
          <w:noProof/>
        </w:rPr>
        <w:pict>
          <v:shape id="_x0000_s1193" type="#_x0000_t202" style="position:absolute;margin-left:1in;margin-top:-2.6pt;width:38.25pt;height:20.8pt;z-index:251561472">
            <v:textbox style="mso-next-textbox:#_x0000_s1193">
              <w:txbxContent>
                <w:p w:rsidR="001D6485" w:rsidRDefault="001D6485" w:rsidP="00F1562C">
                  <w:r>
                    <w:t xml:space="preserve">2-3  </w:t>
                  </w:r>
                </w:p>
              </w:txbxContent>
            </v:textbox>
          </v:shape>
        </w:pict>
      </w:r>
      <w:r w:rsidR="0011619D" w:rsidRPr="005B681C">
        <w:rPr>
          <w:rFonts w:ascii="Times New Roman" w:hAnsi="Times New Roman"/>
        </w:rPr>
        <w:t xml:space="preserve">             Range                     Average                     </w:t>
      </w:r>
      <w:r w:rsidR="00A16541">
        <w:rPr>
          <w:rFonts w:ascii="Times New Roman" w:hAnsi="Times New Roman"/>
        </w:rPr>
        <w:t xml:space="preserve">   </w:t>
      </w:r>
      <w:r w:rsidR="00F1562C" w:rsidRPr="005B681C">
        <w:rPr>
          <w:rFonts w:ascii="Times New Roman" w:hAnsi="Times New Roman"/>
        </w:rPr>
        <w:t>h-index</w:t>
      </w:r>
      <w:r w:rsidR="0011619D" w:rsidRPr="005B681C">
        <w:rPr>
          <w:rFonts w:ascii="Times New Roman" w:hAnsi="Times New Roman"/>
        </w:rPr>
        <w:t xml:space="preserve">                     Nos. in SCOPUS</w:t>
      </w:r>
    </w:p>
    <w:p w:rsidR="007F7AF4" w:rsidRPr="005B681C" w:rsidRDefault="00904A67" w:rsidP="0011619D">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w:t>
      </w:r>
      <w:r w:rsidR="00F349BB" w:rsidRPr="005B681C">
        <w:rPr>
          <w:rFonts w:ascii="Times New Roman" w:hAnsi="Times New Roman"/>
        </w:rPr>
        <w:t xml:space="preserve">.6 </w:t>
      </w:r>
      <w:r w:rsidR="007F7AF4" w:rsidRPr="005B681C">
        <w:rPr>
          <w:rFonts w:ascii="Times New Roman" w:hAnsi="Times New Roman"/>
        </w:rPr>
        <w:t>Research funds</w:t>
      </w:r>
      <w:r w:rsidR="00F349BB" w:rsidRPr="005B681C">
        <w:rPr>
          <w:rFonts w:ascii="Times New Roman" w:hAnsi="Times New Roman"/>
        </w:rPr>
        <w:t xml:space="preserve"> sanctioned and received </w:t>
      </w:r>
      <w:r w:rsidR="007F7AF4" w:rsidRPr="005B681C">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671"/>
      </w:tblGrid>
      <w:tr w:rsidR="00F349BB" w:rsidRPr="005B681C" w:rsidTr="002760AF">
        <w:trPr>
          <w:trHeight w:val="284"/>
          <w:jc w:val="center"/>
        </w:trPr>
        <w:tc>
          <w:tcPr>
            <w:tcW w:w="2712"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671" w:type="dxa"/>
            <w:tcBorders>
              <w:left w:val="single" w:sz="4" w:space="0" w:color="auto"/>
            </w:tcBorders>
            <w:vAlign w:val="center"/>
          </w:tcPr>
          <w:p w:rsidR="00F349BB" w:rsidRPr="005B681C" w:rsidRDefault="00F349BB">
            <w:pPr>
              <w:spacing w:after="0" w:line="240" w:lineRule="auto"/>
              <w:rPr>
                <w:rFonts w:ascii="Times New Roman" w:hAnsi="Times New Roman"/>
              </w:rPr>
            </w:pPr>
            <w:r w:rsidRPr="005B681C">
              <w:rPr>
                <w:rFonts w:ascii="Times New Roman" w:hAnsi="Times New Roman"/>
              </w:rPr>
              <w:t>Received</w:t>
            </w:r>
          </w:p>
          <w:p w:rsidR="00F349BB" w:rsidRPr="005B681C"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349BB" w:rsidRPr="005B681C" w:rsidTr="002760AF">
        <w:trPr>
          <w:trHeight w:val="284"/>
          <w:jc w:val="center"/>
        </w:trPr>
        <w:tc>
          <w:tcPr>
            <w:tcW w:w="2712" w:type="dxa"/>
            <w:vAlign w:val="center"/>
          </w:tcPr>
          <w:p w:rsidR="00F349BB" w:rsidRPr="005B681C" w:rsidRDefault="00C1363B"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F349BB" w:rsidRPr="005B681C" w:rsidRDefault="007A71A4" w:rsidP="0094126B">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201</w:t>
            </w:r>
            <w:r w:rsidR="003F77E5">
              <w:rPr>
                <w:rFonts w:ascii="Times New Roman" w:hAnsi="Times New Roman"/>
              </w:rPr>
              <w:t>7-18</w:t>
            </w:r>
          </w:p>
        </w:tc>
        <w:tc>
          <w:tcPr>
            <w:tcW w:w="1758" w:type="dxa"/>
            <w:vAlign w:val="center"/>
          </w:tcPr>
          <w:p w:rsidR="00F349BB" w:rsidRPr="005B681C" w:rsidRDefault="00F349BB" w:rsidP="0094126B">
            <w:pPr>
              <w:tabs>
                <w:tab w:val="left" w:pos="3402"/>
                <w:tab w:val="left" w:pos="4536"/>
                <w:tab w:val="left" w:pos="5670"/>
                <w:tab w:val="left" w:pos="6804"/>
                <w:tab w:val="left" w:pos="7545"/>
                <w:tab w:val="left" w:pos="7938"/>
              </w:tabs>
              <w:spacing w:after="0" w:line="240" w:lineRule="auto"/>
              <w:rPr>
                <w:rFonts w:ascii="Times New Roman" w:hAnsi="Times New Roman"/>
              </w:rPr>
            </w:pPr>
          </w:p>
        </w:tc>
        <w:tc>
          <w:tcPr>
            <w:tcW w:w="1332" w:type="dxa"/>
            <w:tcBorders>
              <w:right w:val="single" w:sz="4" w:space="0" w:color="auto"/>
            </w:tcBorders>
            <w:vAlign w:val="center"/>
          </w:tcPr>
          <w:p w:rsidR="00F349BB" w:rsidRPr="005B681C" w:rsidRDefault="00342CFA"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671" w:type="dxa"/>
            <w:tcBorders>
              <w:left w:val="single" w:sz="4" w:space="0" w:color="auto"/>
            </w:tcBorders>
            <w:vAlign w:val="center"/>
          </w:tcPr>
          <w:p w:rsidR="00F349BB" w:rsidRPr="005B681C" w:rsidRDefault="00342CFA"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58126E" w:rsidRPr="005B681C" w:rsidTr="002760AF">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58126E" w:rsidRPr="005B681C" w:rsidRDefault="003F77E5" w:rsidP="0094126B">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2017-18</w:t>
            </w:r>
          </w:p>
        </w:tc>
        <w:tc>
          <w:tcPr>
            <w:tcW w:w="1758" w:type="dxa"/>
            <w:vAlign w:val="center"/>
          </w:tcPr>
          <w:p w:rsidR="0058126E" w:rsidRPr="005B681C" w:rsidRDefault="0058126E" w:rsidP="0094126B">
            <w:pPr>
              <w:tabs>
                <w:tab w:val="left" w:pos="3402"/>
                <w:tab w:val="left" w:pos="4536"/>
                <w:tab w:val="left" w:pos="5670"/>
                <w:tab w:val="left" w:pos="6804"/>
                <w:tab w:val="left" w:pos="7545"/>
                <w:tab w:val="left" w:pos="7938"/>
              </w:tabs>
              <w:spacing w:after="0" w:line="240" w:lineRule="auto"/>
              <w:rPr>
                <w:rFonts w:ascii="Times New Roman" w:hAnsi="Times New Roman"/>
              </w:rPr>
            </w:pPr>
          </w:p>
        </w:tc>
        <w:tc>
          <w:tcPr>
            <w:tcW w:w="1332" w:type="dxa"/>
            <w:tcBorders>
              <w:right w:val="single" w:sz="4" w:space="0" w:color="auto"/>
            </w:tcBorders>
            <w:vAlign w:val="center"/>
          </w:tcPr>
          <w:p w:rsidR="0058126E" w:rsidRPr="005B681C" w:rsidRDefault="00342CFA"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671" w:type="dxa"/>
            <w:tcBorders>
              <w:left w:val="single" w:sz="4" w:space="0" w:color="auto"/>
            </w:tcBorders>
            <w:vAlign w:val="center"/>
          </w:tcPr>
          <w:p w:rsidR="0058126E" w:rsidRPr="005B681C" w:rsidRDefault="00342CFA"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58126E" w:rsidRPr="005B681C" w:rsidTr="002760AF">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58126E" w:rsidRPr="005B681C" w:rsidRDefault="003F77E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2017-18</w:t>
            </w:r>
          </w:p>
        </w:tc>
        <w:tc>
          <w:tcPr>
            <w:tcW w:w="1758" w:type="dxa"/>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58126E" w:rsidRPr="005B681C" w:rsidRDefault="00342CFA"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671" w:type="dxa"/>
            <w:tcBorders>
              <w:left w:val="single" w:sz="4" w:space="0" w:color="auto"/>
            </w:tcBorders>
            <w:vAlign w:val="center"/>
          </w:tcPr>
          <w:p w:rsidR="0058126E" w:rsidRPr="005B681C" w:rsidRDefault="00342CFA"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58126E" w:rsidRPr="005B681C" w:rsidTr="002760AF">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58126E" w:rsidRPr="005B681C" w:rsidRDefault="003F77E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2017-18</w:t>
            </w:r>
          </w:p>
        </w:tc>
        <w:tc>
          <w:tcPr>
            <w:tcW w:w="1758" w:type="dxa"/>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58126E" w:rsidRPr="005B681C" w:rsidRDefault="00342CFA"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671" w:type="dxa"/>
            <w:tcBorders>
              <w:left w:val="single" w:sz="4" w:space="0" w:color="auto"/>
            </w:tcBorders>
            <w:vAlign w:val="center"/>
          </w:tcPr>
          <w:p w:rsidR="0058126E" w:rsidRPr="005B681C" w:rsidRDefault="00342CFA"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58126E" w:rsidRPr="005B681C" w:rsidTr="002760AF">
        <w:trPr>
          <w:trHeight w:val="40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58126E" w:rsidRPr="005B681C" w:rsidRDefault="003F77E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2017-18</w:t>
            </w:r>
          </w:p>
        </w:tc>
        <w:tc>
          <w:tcPr>
            <w:tcW w:w="1758" w:type="dxa"/>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58126E" w:rsidRPr="005B681C" w:rsidRDefault="00342CFA"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671" w:type="dxa"/>
            <w:tcBorders>
              <w:left w:val="single" w:sz="4" w:space="0" w:color="auto"/>
            </w:tcBorders>
            <w:vAlign w:val="center"/>
          </w:tcPr>
          <w:p w:rsidR="0058126E" w:rsidRPr="005B681C" w:rsidRDefault="00342CFA"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58126E" w:rsidRPr="005B681C" w:rsidTr="002760AF">
        <w:trPr>
          <w:trHeight w:val="251"/>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58126E" w:rsidRPr="005B681C" w:rsidRDefault="003F77E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2017-18</w:t>
            </w:r>
          </w:p>
        </w:tc>
        <w:tc>
          <w:tcPr>
            <w:tcW w:w="1758" w:type="dxa"/>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58126E" w:rsidRPr="005B681C" w:rsidRDefault="00342CFA"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671" w:type="dxa"/>
            <w:tcBorders>
              <w:left w:val="single" w:sz="4" w:space="0" w:color="auto"/>
            </w:tcBorders>
            <w:vAlign w:val="center"/>
          </w:tcPr>
          <w:p w:rsidR="0058126E" w:rsidRPr="005B681C" w:rsidRDefault="00342CFA"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58126E" w:rsidRPr="005B681C" w:rsidTr="002760AF">
        <w:trPr>
          <w:trHeight w:val="269"/>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58126E" w:rsidRPr="005B681C" w:rsidRDefault="003F77E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2017-18</w:t>
            </w:r>
          </w:p>
        </w:tc>
        <w:tc>
          <w:tcPr>
            <w:tcW w:w="1758" w:type="dxa"/>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58126E" w:rsidRPr="005B681C" w:rsidRDefault="00342CFA"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671" w:type="dxa"/>
            <w:tcBorders>
              <w:left w:val="single" w:sz="4" w:space="0" w:color="auto"/>
            </w:tcBorders>
            <w:vAlign w:val="center"/>
          </w:tcPr>
          <w:p w:rsidR="0058126E" w:rsidRPr="005B681C" w:rsidRDefault="00342CFA"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58126E" w:rsidRPr="005B681C" w:rsidTr="002760AF">
        <w:trPr>
          <w:trHeight w:val="170"/>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58126E" w:rsidRPr="005B681C" w:rsidRDefault="003F77E5"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2017-18</w:t>
            </w:r>
          </w:p>
        </w:tc>
        <w:tc>
          <w:tcPr>
            <w:tcW w:w="1758" w:type="dxa"/>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58126E" w:rsidRPr="005B681C" w:rsidRDefault="00342CFA"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671" w:type="dxa"/>
            <w:tcBorders>
              <w:left w:val="single" w:sz="4" w:space="0" w:color="auto"/>
            </w:tcBorders>
            <w:vAlign w:val="center"/>
          </w:tcPr>
          <w:p w:rsidR="0058126E" w:rsidRPr="005B681C" w:rsidRDefault="00342CFA"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bl>
    <w:p w:rsidR="00241E40" w:rsidRPr="005B681C" w:rsidRDefault="00241E40" w:rsidP="00D961DC">
      <w:pPr>
        <w:tabs>
          <w:tab w:val="left" w:pos="3402"/>
          <w:tab w:val="left" w:pos="4536"/>
          <w:tab w:val="left" w:pos="5670"/>
          <w:tab w:val="left" w:pos="6804"/>
          <w:tab w:val="left" w:pos="7545"/>
          <w:tab w:val="left" w:pos="7938"/>
        </w:tabs>
        <w:rPr>
          <w:rFonts w:ascii="Times New Roman" w:hAnsi="Times New Roman"/>
          <w:sz w:val="2"/>
        </w:rPr>
      </w:pPr>
    </w:p>
    <w:p w:rsidR="00AB2322" w:rsidRDefault="00AB2322" w:rsidP="0011619D">
      <w:pPr>
        <w:tabs>
          <w:tab w:val="left" w:pos="3402"/>
          <w:tab w:val="left" w:pos="4536"/>
          <w:tab w:val="left" w:pos="5670"/>
          <w:tab w:val="left" w:pos="6804"/>
          <w:tab w:val="left" w:pos="7545"/>
          <w:tab w:val="left" w:pos="7938"/>
        </w:tabs>
        <w:spacing w:line="240" w:lineRule="auto"/>
        <w:rPr>
          <w:rFonts w:ascii="Times New Roman" w:hAnsi="Times New Roman"/>
        </w:rPr>
      </w:pPr>
    </w:p>
    <w:p w:rsidR="00B214BB" w:rsidRPr="005B681C" w:rsidRDefault="0085525E"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684" type="#_x0000_t202" style="position:absolute;margin-left:395.25pt;margin-top:0;width:45.75pt;height:22.4pt;z-index:251773440">
            <v:textbox style="mso-next-textbox:#_x0000_s1684">
              <w:txbxContent>
                <w:p w:rsidR="001D6485" w:rsidRDefault="003F77E5" w:rsidP="00180891">
                  <w:pPr>
                    <w:jc w:val="center"/>
                  </w:pPr>
                  <w:r>
                    <w:t>1</w:t>
                  </w:r>
                </w:p>
              </w:txbxContent>
            </v:textbox>
          </v:shape>
        </w:pict>
      </w:r>
      <w:r>
        <w:rPr>
          <w:rFonts w:ascii="Times New Roman" w:hAnsi="Times New Roman"/>
          <w:noProof/>
        </w:rPr>
        <w:pict>
          <v:shape id="_x0000_s1683" type="#_x0000_t202" style="position:absolute;margin-left:224.25pt;margin-top:0;width:45.75pt;height:22.4pt;z-index:251772416">
            <v:textbox style="mso-next-textbox:#_x0000_s1683">
              <w:txbxContent>
                <w:p w:rsidR="001D6485" w:rsidRDefault="003F77E5" w:rsidP="00180891">
                  <w:pPr>
                    <w:jc w:val="center"/>
                  </w:pPr>
                  <w:r>
                    <w:t>2</w:t>
                  </w:r>
                </w:p>
              </w:txbxContent>
            </v:textbox>
          </v:shape>
        </w:pict>
      </w:r>
      <w:r w:rsidR="00904A67" w:rsidRPr="005B681C">
        <w:rPr>
          <w:rFonts w:ascii="Times New Roman" w:hAnsi="Times New Roman"/>
        </w:rPr>
        <w:t>3</w:t>
      </w:r>
      <w:r w:rsidR="00B214BB" w:rsidRPr="005B681C">
        <w:rPr>
          <w:rFonts w:ascii="Times New Roman" w:hAnsi="Times New Roman"/>
        </w:rPr>
        <w:t xml:space="preserve">.7 </w:t>
      </w:r>
      <w:r w:rsidR="007F7AF4" w:rsidRPr="005B681C">
        <w:rPr>
          <w:rFonts w:ascii="Times New Roman" w:hAnsi="Times New Roman"/>
        </w:rPr>
        <w:t>N</w:t>
      </w:r>
      <w:r w:rsidR="008168AF" w:rsidRPr="005B681C">
        <w:rPr>
          <w:rFonts w:ascii="Times New Roman" w:hAnsi="Times New Roman"/>
        </w:rPr>
        <w:t>o. of books published</w:t>
      </w:r>
      <w:r w:rsidR="00B214BB" w:rsidRPr="005B681C">
        <w:rPr>
          <w:rFonts w:ascii="Times New Roman" w:hAnsi="Times New Roman"/>
        </w:rPr>
        <w:t xml:space="preserve">    i) </w:t>
      </w:r>
      <w:r w:rsidR="00342FFC" w:rsidRPr="005B681C">
        <w:rPr>
          <w:rFonts w:ascii="Times New Roman" w:hAnsi="Times New Roman"/>
        </w:rPr>
        <w:t>With ISBN 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EF25C8" w:rsidRPr="005B681C">
        <w:rPr>
          <w:rFonts w:ascii="Times New Roman" w:hAnsi="Times New Roman"/>
        </w:rPr>
        <w:t xml:space="preserve">                   </w:t>
      </w:r>
      <w:r w:rsidR="00B214BB" w:rsidRPr="005B681C">
        <w:rPr>
          <w:rFonts w:ascii="Times New Roman" w:hAnsi="Times New Roman"/>
        </w:rPr>
        <w:t>Chapters in Edited Books</w:t>
      </w:r>
    </w:p>
    <w:p w:rsidR="00E22BB5" w:rsidRDefault="0085525E"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85525E">
        <w:rPr>
          <w:rFonts w:ascii="Times New Roman" w:hAnsi="Times New Roman"/>
          <w:noProof/>
          <w:lang w:val="en-US" w:eastAsia="en-US"/>
        </w:rPr>
        <w:pict>
          <v:shape id="_x0000_s1252" type="#_x0000_t202" style="position:absolute;margin-left:241.5pt;margin-top:19.55pt;width:56.7pt;height:26pt;z-index:251582976">
            <v:textbox style="mso-next-textbox:#_x0000_s1252">
              <w:txbxContent>
                <w:p w:rsidR="001D6485" w:rsidRDefault="001D6485" w:rsidP="00180891">
                  <w:pPr>
                    <w:jc w:val="center"/>
                  </w:pPr>
                  <w:r>
                    <w:t>0</w:t>
                  </w:r>
                </w:p>
              </w:txbxContent>
            </v:textbox>
          </v:shape>
        </w:pict>
      </w:r>
      <w:r w:rsidR="00B214BB" w:rsidRPr="005B681C">
        <w:rPr>
          <w:rFonts w:ascii="Times New Roman" w:hAnsi="Times New Roman"/>
        </w:rPr>
        <w:t xml:space="preserve">                                             </w:t>
      </w:r>
    </w:p>
    <w:p w:rsidR="00D961DC" w:rsidRPr="005B681C" w:rsidRDefault="00E22BB5"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B214BB" w:rsidRPr="005B681C">
        <w:rPr>
          <w:rFonts w:ascii="Times New Roman" w:hAnsi="Times New Roman"/>
        </w:rPr>
        <w:t xml:space="preserve"> ii) Without ISBN </w:t>
      </w:r>
      <w:r w:rsidR="00342FFC" w:rsidRPr="005B681C">
        <w:rPr>
          <w:rFonts w:ascii="Times New Roman" w:hAnsi="Times New Roman"/>
        </w:rPr>
        <w:t>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1D0287" w:rsidRPr="005B681C">
        <w:rPr>
          <w:rFonts w:ascii="Times New Roman" w:hAnsi="Times New Roman"/>
        </w:rPr>
        <w:tab/>
      </w:r>
      <w:r w:rsidR="001D0287" w:rsidRPr="005B681C">
        <w:rPr>
          <w:rFonts w:ascii="Times New Roman" w:hAnsi="Times New Roman"/>
        </w:rPr>
        <w:tab/>
      </w:r>
    </w:p>
    <w:p w:rsidR="008168AF" w:rsidRPr="005B681C" w:rsidRDefault="0085525E" w:rsidP="00D961DC">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2" type="#_x0000_t202" style="position:absolute;margin-left:414pt;margin-top:18pt;width:37.35pt;height:19.7pt;z-index:251704832">
            <v:textbox style="mso-next-textbox:#_x0000_s1612">
              <w:txbxContent>
                <w:p w:rsidR="001D6485" w:rsidRDefault="001D6485" w:rsidP="00427409">
                  <w:r>
                    <w:t>NA</w:t>
                  </w:r>
                </w:p>
              </w:txbxContent>
            </v:textbox>
          </v:shape>
        </w:pict>
      </w:r>
      <w:r>
        <w:rPr>
          <w:rFonts w:ascii="Times New Roman" w:hAnsi="Times New Roman"/>
          <w:noProof/>
        </w:rPr>
        <w:pict>
          <v:shape id="_x0000_s1077" type="#_x0000_t202" style="position:absolute;margin-left:171.1pt;margin-top:23.5pt;width:36.5pt;height:19.7pt;z-index:251544064">
            <v:textbox style="mso-next-textbox:#_x0000_s1077">
              <w:txbxContent>
                <w:p w:rsidR="001D6485" w:rsidRDefault="001D6485" w:rsidP="001D0287">
                  <w:r>
                    <w:t>NA</w:t>
                  </w:r>
                </w:p>
              </w:txbxContent>
            </v:textbox>
          </v:shape>
        </w:pict>
      </w:r>
      <w:r w:rsidR="00904A67" w:rsidRPr="005B681C">
        <w:rPr>
          <w:rFonts w:ascii="Times New Roman" w:hAnsi="Times New Roman"/>
        </w:rPr>
        <w:t>3</w:t>
      </w:r>
      <w:r w:rsidR="00B214BB" w:rsidRPr="005B681C">
        <w:rPr>
          <w:rFonts w:ascii="Times New Roman" w:hAnsi="Times New Roman"/>
        </w:rPr>
        <w:t xml:space="preserve">.8 </w:t>
      </w:r>
      <w:r w:rsidR="008168AF" w:rsidRPr="005B681C">
        <w:rPr>
          <w:rFonts w:ascii="Times New Roman" w:hAnsi="Times New Roman"/>
        </w:rPr>
        <w:t xml:space="preserve">No. </w:t>
      </w:r>
      <w:r w:rsidR="005330A3" w:rsidRPr="005B681C">
        <w:rPr>
          <w:rFonts w:ascii="Times New Roman" w:hAnsi="Times New Roman"/>
        </w:rPr>
        <w:t xml:space="preserve">of University </w:t>
      </w:r>
      <w:r w:rsidR="008168AF" w:rsidRPr="005B681C">
        <w:rPr>
          <w:rFonts w:ascii="Times New Roman" w:hAnsi="Times New Roman"/>
        </w:rPr>
        <w:t>Department</w:t>
      </w:r>
      <w:r w:rsidR="00243A86" w:rsidRPr="005B681C">
        <w:rPr>
          <w:rFonts w:ascii="Times New Roman" w:hAnsi="Times New Roman"/>
        </w:rPr>
        <w:t xml:space="preserve">s receiving funds from </w:t>
      </w:r>
    </w:p>
    <w:p w:rsidR="008168AF" w:rsidRPr="005B681C" w:rsidRDefault="0085525E"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1" type="#_x0000_t202" style="position:absolute;margin-left:170.3pt;margin-top:23.7pt;width:37.3pt;height:19.7pt;z-index:251703808">
            <v:textbox style="mso-next-textbox:#_x0000_s1611">
              <w:txbxContent>
                <w:p w:rsidR="001D6485" w:rsidRDefault="001D6485" w:rsidP="00427409">
                  <w:r>
                    <w:t>NA</w:t>
                  </w:r>
                </w:p>
              </w:txbxContent>
            </v:textbox>
          </v:shape>
        </w:pict>
      </w:r>
      <w:r>
        <w:rPr>
          <w:rFonts w:ascii="Times New Roman" w:hAnsi="Times New Roman"/>
          <w:noProof/>
        </w:rPr>
        <w:pict>
          <v:shape id="_x0000_s1610" type="#_x0000_t202" style="position:absolute;margin-left:259.65pt;margin-top:.75pt;width:33.8pt;height:19.7pt;z-index:251702784">
            <v:textbox style="mso-next-textbox:#_x0000_s1610">
              <w:txbxContent>
                <w:p w:rsidR="001D6485" w:rsidRDefault="001D6485" w:rsidP="00427409">
                  <w:r>
                    <w:t>NA</w:t>
                  </w:r>
                </w:p>
              </w:txbxContent>
            </v:textbox>
          </v:shape>
        </w:pict>
      </w:r>
      <w:r>
        <w:rPr>
          <w:rFonts w:ascii="Times New Roman" w:hAnsi="Times New Roman"/>
          <w:noProof/>
        </w:rPr>
        <w:pict>
          <v:shape id="_x0000_s1613" type="#_x0000_t202" style="position:absolute;margin-left:414pt;margin-top:20.45pt;width:37.35pt;height:19.7pt;z-index:251705856">
            <v:textbox style="mso-next-textbox:#_x0000_s1613">
              <w:txbxContent>
                <w:p w:rsidR="001D6485" w:rsidRDefault="001D6485" w:rsidP="00427409">
                  <w:r>
                    <w:t>NA</w:t>
                  </w:r>
                </w:p>
              </w:txbxContent>
            </v:textbox>
          </v:shape>
        </w:pict>
      </w:r>
      <w:r w:rsidR="008168AF"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UGC-SAP</w:t>
      </w:r>
      <w:r w:rsidR="008168AF" w:rsidRPr="005B681C">
        <w:rPr>
          <w:rFonts w:ascii="Times New Roman" w:hAnsi="Times New Roman"/>
        </w:rPr>
        <w:tab/>
      </w:r>
      <w:r w:rsidR="008168AF" w:rsidRPr="005B681C">
        <w:rPr>
          <w:rFonts w:ascii="Times New Roman" w:hAnsi="Times New Roman"/>
        </w:rPr>
        <w:tab/>
        <w:t>CAS</w:t>
      </w:r>
      <w:r w:rsidR="001D0287"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DST-FIST</w:t>
      </w:r>
    </w:p>
    <w:p w:rsidR="008168AF" w:rsidRPr="005B681C"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r w:rsidR="003679D2" w:rsidRPr="005B681C">
        <w:rPr>
          <w:rFonts w:ascii="Times New Roman" w:hAnsi="Times New Roman"/>
        </w:rPr>
        <w:t xml:space="preserve">   DPE</w:t>
      </w:r>
      <w:r w:rsidR="003679D2" w:rsidRPr="005B681C">
        <w:rPr>
          <w:rFonts w:ascii="Times New Roman" w:hAnsi="Times New Roman"/>
        </w:rPr>
        <w:tab/>
        <w:t xml:space="preserve">             </w:t>
      </w:r>
      <w:r w:rsidR="00EE4D66" w:rsidRPr="005B681C">
        <w:rPr>
          <w:rFonts w:ascii="Times New Roman" w:hAnsi="Times New Roman"/>
        </w:rPr>
        <w:tab/>
      </w:r>
      <w:r w:rsidR="00EE4D66" w:rsidRPr="005B681C">
        <w:rPr>
          <w:rFonts w:ascii="Times New Roman" w:hAnsi="Times New Roman"/>
        </w:rPr>
        <w:tab/>
        <w:t xml:space="preserve">             </w:t>
      </w:r>
      <w:r w:rsidRPr="005B681C">
        <w:rPr>
          <w:rFonts w:ascii="Times New Roman" w:hAnsi="Times New Roman"/>
        </w:rPr>
        <w:t xml:space="preserve">DBT </w:t>
      </w:r>
      <w:r w:rsidR="00713CC2" w:rsidRPr="005B681C">
        <w:rPr>
          <w:rFonts w:ascii="Times New Roman" w:hAnsi="Times New Roman"/>
        </w:rPr>
        <w:t>Scheme/</w:t>
      </w:r>
      <w:r w:rsidR="009672C6" w:rsidRPr="005B681C">
        <w:rPr>
          <w:rFonts w:ascii="Times New Roman" w:hAnsi="Times New Roman"/>
        </w:rPr>
        <w:t>f</w:t>
      </w:r>
      <w:r w:rsidRPr="005B681C">
        <w:rPr>
          <w:rFonts w:ascii="Times New Roman" w:hAnsi="Times New Roman"/>
        </w:rPr>
        <w:t>unds</w:t>
      </w:r>
    </w:p>
    <w:p w:rsidR="00B214BB" w:rsidRPr="005B681C" w:rsidRDefault="0085525E"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616" type="#_x0000_t202" style="position:absolute;margin-left:412.65pt;margin-top:14.65pt;width:28.35pt;height:19.7pt;z-index:251708928">
            <v:textbox style="mso-next-textbox:#_x0000_s1616">
              <w:txbxContent>
                <w:p w:rsidR="001D6485" w:rsidRDefault="001D6485" w:rsidP="00715544">
                  <w:r>
                    <w:t>No</w:t>
                  </w:r>
                </w:p>
              </w:txbxContent>
            </v:textbox>
          </v:shape>
        </w:pict>
      </w:r>
      <w:r>
        <w:rPr>
          <w:rFonts w:ascii="Times New Roman" w:hAnsi="Times New Roman"/>
          <w:noProof/>
        </w:rPr>
        <w:pict>
          <v:shape id="_x0000_s1615" type="#_x0000_t202" style="position:absolute;margin-left:261pt;margin-top:14.65pt;width:28.35pt;height:19.7pt;z-index:251707904">
            <v:textbox style="mso-next-textbox:#_x0000_s1615">
              <w:txbxContent>
                <w:p w:rsidR="001D6485" w:rsidRDefault="001D6485" w:rsidP="00427409">
                  <w:r>
                    <w:t>No</w:t>
                  </w:r>
                </w:p>
              </w:txbxContent>
            </v:textbox>
          </v:shape>
        </w:pict>
      </w:r>
      <w:r>
        <w:rPr>
          <w:rFonts w:ascii="Times New Roman" w:hAnsi="Times New Roman"/>
          <w:noProof/>
        </w:rPr>
        <w:pict>
          <v:shape id="_x0000_s1614" type="#_x0000_t202" style="position:absolute;margin-left:171pt;margin-top:14.65pt;width:28.35pt;height:19.7pt;z-index:251706880">
            <v:textbox style="mso-next-textbox:#_x0000_s1614">
              <w:txbxContent>
                <w:p w:rsidR="001D6485" w:rsidRDefault="001D6485" w:rsidP="00427409">
                  <w:r>
                    <w:t>No</w:t>
                  </w:r>
                </w:p>
              </w:txbxContent>
            </v:textbox>
          </v:shape>
        </w:pict>
      </w:r>
      <w:r w:rsidR="00427409">
        <w:rPr>
          <w:rFonts w:ascii="Times New Roman" w:hAnsi="Times New Roman"/>
        </w:rPr>
        <w:br/>
      </w:r>
      <w:r w:rsidR="00904A67" w:rsidRPr="005B681C">
        <w:rPr>
          <w:rFonts w:ascii="Times New Roman" w:hAnsi="Times New Roman"/>
        </w:rPr>
        <w:t>3</w:t>
      </w:r>
      <w:r w:rsidR="0011619D" w:rsidRPr="005B681C">
        <w:rPr>
          <w:rFonts w:ascii="Times New Roman" w:hAnsi="Times New Roman"/>
        </w:rPr>
        <w:t>.9 For c</w:t>
      </w:r>
      <w:r w:rsidR="00B214BB" w:rsidRPr="005B681C">
        <w:rPr>
          <w:rFonts w:ascii="Times New Roman" w:hAnsi="Times New Roman"/>
        </w:rPr>
        <w:t>ollege</w:t>
      </w:r>
      <w:r w:rsidR="0011619D" w:rsidRPr="005B681C">
        <w:rPr>
          <w:rFonts w:ascii="Times New Roman" w:hAnsi="Times New Roman"/>
        </w:rPr>
        <w:t>s</w:t>
      </w:r>
      <w:r w:rsidR="00B214BB" w:rsidRPr="005B681C">
        <w:rPr>
          <w:rFonts w:ascii="Times New Roman" w:hAnsi="Times New Roman"/>
        </w:rPr>
        <w:t xml:space="preserve"> </w:t>
      </w:r>
      <w:r w:rsidR="00241E40" w:rsidRPr="005B681C">
        <w:rPr>
          <w:rFonts w:ascii="Times New Roman" w:hAnsi="Times New Roman"/>
        </w:rPr>
        <w:t xml:space="preserve">      </w:t>
      </w:r>
      <w:r w:rsidR="00B214BB" w:rsidRPr="005B681C">
        <w:rPr>
          <w:rFonts w:ascii="Times New Roman" w:hAnsi="Times New Roman"/>
        </w:rPr>
        <w:t xml:space="preserve">           Autonomy                       CPE   </w:t>
      </w:r>
      <w:r w:rsidR="00E931B2" w:rsidRPr="005B681C">
        <w:rPr>
          <w:rFonts w:ascii="Times New Roman" w:hAnsi="Times New Roman"/>
        </w:rPr>
        <w:t xml:space="preserve">                      </w:t>
      </w:r>
      <w:r w:rsidR="00DA1A40" w:rsidRPr="005B681C">
        <w:rPr>
          <w:rFonts w:ascii="Times New Roman" w:hAnsi="Times New Roman"/>
        </w:rPr>
        <w:t xml:space="preserve">DBT </w:t>
      </w:r>
      <w:r w:rsidR="00B214BB" w:rsidRPr="005B681C">
        <w:rPr>
          <w:rFonts w:ascii="Times New Roman" w:hAnsi="Times New Roman"/>
        </w:rPr>
        <w:t>S</w:t>
      </w:r>
      <w:r w:rsidR="00E931B2" w:rsidRPr="005B681C">
        <w:rPr>
          <w:rFonts w:ascii="Times New Roman" w:hAnsi="Times New Roman"/>
        </w:rPr>
        <w:t>tar Scheme</w:t>
      </w:r>
      <w:r w:rsidR="00B214BB" w:rsidRPr="005B681C">
        <w:rPr>
          <w:rFonts w:ascii="Times New Roman" w:hAnsi="Times New Roman"/>
        </w:rPr>
        <w:t xml:space="preserve"> </w:t>
      </w:r>
    </w:p>
    <w:p w:rsidR="00CB30C8" w:rsidRPr="005B681C" w:rsidRDefault="0085525E"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9" type="#_x0000_t202" style="position:absolute;margin-left:171pt;margin-top:.6pt;width:28.35pt;height:19.7pt;z-index:251712000">
            <v:textbox style="mso-next-textbox:#_x0000_s1619">
              <w:txbxContent>
                <w:p w:rsidR="001D6485" w:rsidRDefault="001D6485" w:rsidP="00715544">
                  <w:r>
                    <w:t>No</w:t>
                  </w:r>
                </w:p>
              </w:txbxContent>
            </v:textbox>
          </v:shape>
        </w:pict>
      </w:r>
      <w:r>
        <w:rPr>
          <w:rFonts w:ascii="Times New Roman" w:hAnsi="Times New Roman"/>
          <w:noProof/>
        </w:rPr>
        <w:pict>
          <v:shape id="_x0000_s1618" type="#_x0000_t202" style="position:absolute;margin-left:261pt;margin-top:.6pt;width:28.35pt;height:19.7pt;z-index:251710976">
            <v:textbox style="mso-next-textbox:#_x0000_s1618">
              <w:txbxContent>
                <w:p w:rsidR="001D6485" w:rsidRDefault="001D6485" w:rsidP="00715544">
                  <w:r>
                    <w:t>No</w:t>
                  </w:r>
                </w:p>
              </w:txbxContent>
            </v:textbox>
          </v:shape>
        </w:pict>
      </w:r>
      <w:r>
        <w:rPr>
          <w:rFonts w:ascii="Times New Roman" w:hAnsi="Times New Roman"/>
          <w:noProof/>
        </w:rPr>
        <w:pict>
          <v:shape id="_x0000_s1617" type="#_x0000_t202" style="position:absolute;margin-left:413.35pt;margin-top:.6pt;width:28.35pt;height:19.7pt;z-index:251709952">
            <v:textbox style="mso-next-textbox:#_x0000_s1617">
              <w:txbxContent>
                <w:p w:rsidR="001D6485" w:rsidRDefault="001D6485" w:rsidP="00715544">
                  <w:r>
                    <w:t>No</w:t>
                  </w:r>
                </w:p>
              </w:txbxContent>
            </v:textbox>
          </v:shape>
        </w:pict>
      </w:r>
      <w:r w:rsidR="00B214BB" w:rsidRPr="005B681C">
        <w:rPr>
          <w:rFonts w:ascii="Times New Roman" w:hAnsi="Times New Roman"/>
        </w:rPr>
        <w:t xml:space="preserve">                                           </w:t>
      </w:r>
      <w:r w:rsidR="00874355" w:rsidRPr="005B681C">
        <w:rPr>
          <w:rFonts w:ascii="Times New Roman" w:hAnsi="Times New Roman"/>
        </w:rPr>
        <w:t xml:space="preserve"> </w:t>
      </w:r>
      <w:r w:rsidR="00B214BB" w:rsidRPr="005B681C">
        <w:rPr>
          <w:rFonts w:ascii="Times New Roman" w:hAnsi="Times New Roman"/>
        </w:rPr>
        <w:t xml:space="preserve">INSPIRE                       </w:t>
      </w:r>
      <w:r w:rsidR="00874355" w:rsidRPr="005B681C">
        <w:rPr>
          <w:rFonts w:ascii="Times New Roman" w:hAnsi="Times New Roman"/>
        </w:rPr>
        <w:t>C</w:t>
      </w:r>
      <w:r w:rsidR="00E931B2" w:rsidRPr="005B681C">
        <w:rPr>
          <w:rFonts w:ascii="Times New Roman" w:hAnsi="Times New Roman"/>
        </w:rPr>
        <w:t>E</w:t>
      </w:r>
      <w:r w:rsidR="00B214BB" w:rsidRPr="005B681C">
        <w:rPr>
          <w:rFonts w:ascii="Times New Roman" w:hAnsi="Times New Roman"/>
        </w:rPr>
        <w:t xml:space="preserve"> </w:t>
      </w:r>
      <w:r w:rsidR="00874355" w:rsidRPr="005B681C">
        <w:rPr>
          <w:rFonts w:ascii="Times New Roman" w:hAnsi="Times New Roman"/>
        </w:rPr>
        <w:tab/>
      </w:r>
      <w:r w:rsidR="00AC73F2" w:rsidRPr="005B681C">
        <w:rPr>
          <w:rFonts w:ascii="Times New Roman" w:hAnsi="Times New Roman"/>
        </w:rPr>
        <w:t xml:space="preserve">             </w:t>
      </w:r>
      <w:r w:rsidR="00CB30C8" w:rsidRPr="005B681C">
        <w:rPr>
          <w:rFonts w:ascii="Times New Roman" w:hAnsi="Times New Roman"/>
        </w:rPr>
        <w:t>Any Other (specify)</w:t>
      </w:r>
      <w:r w:rsidR="00CB30C8" w:rsidRPr="005B681C">
        <w:rPr>
          <w:rFonts w:ascii="Times New Roman" w:hAnsi="Times New Roman"/>
        </w:rPr>
        <w:tab/>
        <w:t xml:space="preserve">     </w:t>
      </w:r>
    </w:p>
    <w:p w:rsidR="00715544" w:rsidRDefault="00715544" w:rsidP="008168AF">
      <w:pPr>
        <w:tabs>
          <w:tab w:val="left" w:pos="2268"/>
          <w:tab w:val="left" w:pos="3402"/>
          <w:tab w:val="left" w:pos="4536"/>
          <w:tab w:val="left" w:pos="5670"/>
          <w:tab w:val="left" w:pos="6804"/>
          <w:tab w:val="left" w:pos="7545"/>
          <w:tab w:val="left" w:pos="7938"/>
        </w:tabs>
        <w:rPr>
          <w:rFonts w:ascii="Times New Roman" w:hAnsi="Times New Roman"/>
        </w:rPr>
      </w:pPr>
    </w:p>
    <w:p w:rsidR="00682AF1" w:rsidRPr="005B681C" w:rsidRDefault="0085525E"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86" type="#_x0000_t202" style="position:absolute;margin-left:217.4pt;margin-top:-18.05pt;width:70.85pt;height:26.35pt;z-index:251545088">
            <v:textbox style="mso-next-textbox:#_x0000_s1086">
              <w:txbxContent>
                <w:p w:rsidR="001D6485" w:rsidRDefault="00A33C24" w:rsidP="007F7AF4">
                  <w:r>
                    <w:t>Rs 15000/-</w:t>
                  </w:r>
                </w:p>
              </w:txbxContent>
            </v:textbox>
          </v:shape>
        </w:pict>
      </w:r>
      <w:r w:rsidR="00904A67" w:rsidRPr="005B681C">
        <w:rPr>
          <w:rFonts w:ascii="Times New Roman" w:hAnsi="Times New Roman"/>
        </w:rPr>
        <w:t>3</w:t>
      </w:r>
      <w:r w:rsidR="00682AF1" w:rsidRPr="005B681C">
        <w:rPr>
          <w:rFonts w:ascii="Times New Roman" w:hAnsi="Times New Roman"/>
        </w:rPr>
        <w:t xml:space="preserve">.10 </w:t>
      </w:r>
      <w:r w:rsidR="007E3A90" w:rsidRPr="005B681C">
        <w:rPr>
          <w:rFonts w:ascii="Times New Roman" w:hAnsi="Times New Roman"/>
        </w:rPr>
        <w:t xml:space="preserve">Revenue </w:t>
      </w:r>
      <w:r w:rsidR="003679D2" w:rsidRPr="005B681C">
        <w:rPr>
          <w:rFonts w:ascii="Times New Roman" w:hAnsi="Times New Roman"/>
        </w:rPr>
        <w:t>g</w:t>
      </w:r>
      <w:r w:rsidR="00243A86" w:rsidRPr="005B681C">
        <w:rPr>
          <w:rFonts w:ascii="Times New Roman" w:hAnsi="Times New Roman"/>
        </w:rPr>
        <w:t xml:space="preserve">enerated through </w:t>
      </w:r>
      <w:r w:rsidR="003679D2" w:rsidRPr="005B681C">
        <w:rPr>
          <w:rFonts w:ascii="Times New Roman" w:hAnsi="Times New Roman"/>
        </w:rPr>
        <w:t>c</w:t>
      </w:r>
      <w:r w:rsidR="008168AF" w:rsidRPr="005B681C">
        <w:rPr>
          <w:rFonts w:ascii="Times New Roman" w:hAnsi="Times New Roman"/>
        </w:rPr>
        <w:t xml:space="preserve">onsultancy </w:t>
      </w:r>
      <w:r w:rsidR="007F7AF4"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9"/>
        <w:gridCol w:w="1340"/>
        <w:gridCol w:w="974"/>
        <w:gridCol w:w="901"/>
        <w:gridCol w:w="1145"/>
        <w:gridCol w:w="901"/>
      </w:tblGrid>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D90AEF">
              <w:rPr>
                <w:rFonts w:ascii="Times New Roman" w:hAnsi="Times New Roman"/>
              </w:rPr>
              <w:t>0</w:t>
            </w:r>
          </w:p>
        </w:tc>
        <w:tc>
          <w:tcPr>
            <w:tcW w:w="974" w:type="dxa"/>
            <w:tcBorders>
              <w:right w:val="single" w:sz="4" w:space="0" w:color="auto"/>
            </w:tcBorders>
          </w:tcPr>
          <w:p w:rsidR="006B1719" w:rsidRPr="005B681C" w:rsidRDefault="003F77E5" w:rsidP="00715544">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1</w:t>
            </w: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D90AEF">
              <w:rPr>
                <w:rFonts w:ascii="Times New Roman" w:hAnsi="Times New Roman"/>
              </w:rPr>
              <w:t>1</w:t>
            </w:r>
          </w:p>
        </w:tc>
        <w:tc>
          <w:tcPr>
            <w:tcW w:w="1145" w:type="dxa"/>
            <w:tcBorders>
              <w:left w:val="single" w:sz="4" w:space="0" w:color="auto"/>
            </w:tcBorders>
          </w:tcPr>
          <w:p w:rsidR="006B1719" w:rsidRPr="005B681C" w:rsidRDefault="006238C0" w:rsidP="00715544">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p>
        </w:tc>
        <w:tc>
          <w:tcPr>
            <w:tcW w:w="901" w:type="dxa"/>
          </w:tcPr>
          <w:p w:rsidR="006B1719" w:rsidRPr="005B681C" w:rsidRDefault="003F77E5" w:rsidP="00715544">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2</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6B1719" w:rsidRPr="005B681C" w:rsidRDefault="00CD51D5" w:rsidP="003F77E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F77E5">
              <w:rPr>
                <w:rFonts w:ascii="Times New Roman" w:hAnsi="Times New Roman"/>
              </w:rPr>
              <w:t>College</w:t>
            </w:r>
          </w:p>
        </w:tc>
        <w:tc>
          <w:tcPr>
            <w:tcW w:w="766" w:type="dxa"/>
            <w:tcBorders>
              <w:left w:val="single" w:sz="4" w:space="0" w:color="auto"/>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D90AEF">
              <w:rPr>
                <w:rFonts w:ascii="Times New Roman" w:hAnsi="Times New Roman"/>
              </w:rPr>
              <w:t>College</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Pr>
          <w:p w:rsidR="006B1719"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CA0FC3" w:rsidRPr="005B681C" w:rsidRDefault="00CA0FC3" w:rsidP="00715544">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College</w:t>
            </w:r>
          </w:p>
        </w:tc>
      </w:tr>
    </w:tbl>
    <w:p w:rsidR="00715544" w:rsidRDefault="00715544" w:rsidP="008168AF">
      <w:pPr>
        <w:tabs>
          <w:tab w:val="left" w:pos="2268"/>
          <w:tab w:val="left" w:pos="3402"/>
          <w:tab w:val="left" w:pos="4536"/>
          <w:tab w:val="left" w:pos="5670"/>
          <w:tab w:val="left" w:pos="6804"/>
          <w:tab w:val="left" w:pos="7545"/>
          <w:tab w:val="left" w:pos="7938"/>
        </w:tabs>
        <w:rPr>
          <w:rFonts w:ascii="Times New Roman" w:hAnsi="Times New Roman"/>
        </w:rPr>
      </w:pPr>
    </w:p>
    <w:p w:rsidR="006B1719" w:rsidRPr="005B681C" w:rsidRDefault="00DA1A40" w:rsidP="00B12308">
      <w:pPr>
        <w:tabs>
          <w:tab w:val="left" w:pos="2268"/>
          <w:tab w:val="left" w:pos="3402"/>
          <w:tab w:val="left" w:pos="4536"/>
          <w:tab w:val="left" w:pos="5670"/>
          <w:tab w:val="left" w:pos="6804"/>
          <w:tab w:val="left" w:pos="7545"/>
          <w:tab w:val="left" w:pos="7938"/>
        </w:tabs>
        <w:spacing w:after="120"/>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1</w:t>
      </w:r>
      <w:r w:rsidR="00682AF1" w:rsidRPr="005B681C">
        <w:rPr>
          <w:rFonts w:ascii="Times New Roman" w:hAnsi="Times New Roman"/>
        </w:rPr>
        <w:t xml:space="preserve"> </w:t>
      </w:r>
      <w:r w:rsidR="008168AF" w:rsidRPr="005B681C">
        <w:rPr>
          <w:rFonts w:ascii="Times New Roman" w:hAnsi="Times New Roman"/>
        </w:rPr>
        <w:t xml:space="preserve">No. of conferences </w:t>
      </w:r>
      <w:r w:rsidR="006B1719" w:rsidRPr="005B681C">
        <w:rPr>
          <w:rFonts w:ascii="Times New Roman" w:hAnsi="Times New Roman"/>
        </w:rPr>
        <w:t xml:space="preserve">   </w:t>
      </w:r>
    </w:p>
    <w:p w:rsidR="00682AF1" w:rsidRPr="005B681C" w:rsidRDefault="006B1719" w:rsidP="00B12308">
      <w:pPr>
        <w:tabs>
          <w:tab w:val="left" w:pos="2268"/>
          <w:tab w:val="left" w:pos="3402"/>
          <w:tab w:val="left" w:pos="4536"/>
          <w:tab w:val="left" w:pos="5670"/>
          <w:tab w:val="left" w:pos="6804"/>
          <w:tab w:val="left" w:pos="7545"/>
          <w:tab w:val="left" w:pos="7938"/>
        </w:tabs>
        <w:spacing w:after="120"/>
        <w:rPr>
          <w:rFonts w:ascii="Times New Roman" w:hAnsi="Times New Roman"/>
        </w:rPr>
      </w:pPr>
      <w:r w:rsidRPr="005B681C">
        <w:rPr>
          <w:rFonts w:ascii="Times New Roman" w:hAnsi="Times New Roman"/>
        </w:rPr>
        <w:t xml:space="preserve">      </w:t>
      </w:r>
      <w:r w:rsidR="008168AF" w:rsidRPr="005B681C">
        <w:rPr>
          <w:rFonts w:ascii="Times New Roman" w:hAnsi="Times New Roman"/>
        </w:rPr>
        <w:t>organized by the</w:t>
      </w:r>
      <w:r w:rsidRPr="005B681C">
        <w:rPr>
          <w:rFonts w:ascii="Times New Roman" w:hAnsi="Times New Roman"/>
        </w:rPr>
        <w:t xml:space="preserve"> Institution</w:t>
      </w:r>
      <w:r w:rsidR="00682AF1" w:rsidRPr="005B681C">
        <w:rPr>
          <w:rFonts w:ascii="Times New Roman" w:hAnsi="Times New Roman"/>
        </w:rPr>
        <w:t xml:space="preserve">   </w:t>
      </w:r>
      <w:r w:rsidR="007F7AF4" w:rsidRPr="005B681C">
        <w:rPr>
          <w:rFonts w:ascii="Times New Roman" w:hAnsi="Times New Roman"/>
        </w:rPr>
        <w:tab/>
      </w:r>
      <w:r w:rsidR="007F7AF4" w:rsidRPr="005B681C">
        <w:rPr>
          <w:rFonts w:ascii="Times New Roman" w:hAnsi="Times New Roman"/>
        </w:rPr>
        <w:tab/>
      </w:r>
    </w:p>
    <w:p w:rsidR="00715544" w:rsidRDefault="00715544" w:rsidP="00B12308">
      <w:pPr>
        <w:tabs>
          <w:tab w:val="left" w:pos="2268"/>
          <w:tab w:val="left" w:pos="3402"/>
          <w:tab w:val="left" w:pos="4536"/>
          <w:tab w:val="left" w:pos="4942"/>
          <w:tab w:val="left" w:pos="5670"/>
          <w:tab w:val="left" w:pos="6804"/>
          <w:tab w:val="left" w:pos="7545"/>
          <w:tab w:val="left" w:pos="7938"/>
        </w:tabs>
        <w:spacing w:after="120"/>
        <w:rPr>
          <w:rFonts w:ascii="Times New Roman" w:hAnsi="Times New Roman"/>
        </w:rPr>
      </w:pPr>
    </w:p>
    <w:p w:rsidR="008168AF" w:rsidRPr="005B681C" w:rsidRDefault="0085525E" w:rsidP="00B12308">
      <w:pPr>
        <w:tabs>
          <w:tab w:val="left" w:pos="2268"/>
          <w:tab w:val="left" w:pos="3402"/>
          <w:tab w:val="left" w:pos="4536"/>
          <w:tab w:val="left" w:pos="4942"/>
          <w:tab w:val="left" w:pos="5670"/>
          <w:tab w:val="left" w:pos="6804"/>
          <w:tab w:val="left" w:pos="7545"/>
          <w:tab w:val="left" w:pos="7938"/>
        </w:tabs>
        <w:spacing w:after="120"/>
        <w:rPr>
          <w:rFonts w:ascii="Times New Roman" w:hAnsi="Times New Roman"/>
        </w:rPr>
      </w:pPr>
      <w:r>
        <w:rPr>
          <w:rFonts w:ascii="Times New Roman" w:hAnsi="Times New Roman"/>
          <w:noProof/>
        </w:rPr>
        <w:pict>
          <v:shape id="_x0000_s1620" type="#_x0000_t202" style="position:absolute;margin-left:324pt;margin-top:-.6pt;width:71.25pt;height:19.7pt;z-index:251713024">
            <v:textbox style="mso-next-textbox:#_x0000_s1620">
              <w:txbxContent>
                <w:p w:rsidR="001D6485" w:rsidRDefault="001D6485" w:rsidP="00715544">
                  <w:r>
                    <w:t>2</w:t>
                  </w:r>
                </w:p>
              </w:txbxContent>
            </v:textbox>
          </v:shape>
        </w:pict>
      </w:r>
      <w:r>
        <w:rPr>
          <w:rFonts w:ascii="Times New Roman" w:hAnsi="Times New Roman"/>
          <w:noProof/>
        </w:rPr>
        <w:pict>
          <v:shape id="_x0000_s1623" type="#_x0000_t202" style="position:absolute;margin-left:423pt;margin-top:23.2pt;width:28.35pt;height:19.7pt;z-index:251716096">
            <v:textbox style="mso-next-textbox:#_x0000_s1623">
              <w:txbxContent>
                <w:p w:rsidR="001D6485" w:rsidRDefault="001D6485" w:rsidP="00715544">
                  <w:r>
                    <w:t>0</w:t>
                  </w:r>
                </w:p>
              </w:txbxContent>
            </v:textbox>
          </v:shape>
        </w:pict>
      </w:r>
      <w:r>
        <w:rPr>
          <w:rFonts w:ascii="Times New Roman" w:hAnsi="Times New Roman"/>
          <w:noProof/>
        </w:rPr>
        <w:pict>
          <v:shape id="_x0000_s1622" type="#_x0000_t202" style="position:absolute;margin-left:315pt;margin-top:23.2pt;width:28.35pt;height:19.7pt;z-index:251715072">
            <v:textbox style="mso-next-textbox:#_x0000_s1622">
              <w:txbxContent>
                <w:p w:rsidR="001D6485" w:rsidRDefault="003F77E5" w:rsidP="00715544">
                  <w:r>
                    <w:t>0</w:t>
                  </w:r>
                </w:p>
              </w:txbxContent>
            </v:textbox>
          </v:shape>
        </w:pict>
      </w:r>
      <w:r>
        <w:rPr>
          <w:rFonts w:ascii="Times New Roman" w:hAnsi="Times New Roman"/>
          <w:noProof/>
        </w:rPr>
        <w:pict>
          <v:shape id="_x0000_s1621" type="#_x0000_t202" style="position:absolute;margin-left:234pt;margin-top:23.2pt;width:28.35pt;height:19.7pt;z-index:251714048">
            <v:textbox style="mso-next-textbox:#_x0000_s1621">
              <w:txbxContent>
                <w:p w:rsidR="001D6485" w:rsidRDefault="003F77E5" w:rsidP="00715544">
                  <w:r>
                    <w:t>0</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2</w:t>
      </w:r>
      <w:r w:rsidR="00682AF1" w:rsidRPr="005B681C">
        <w:rPr>
          <w:rFonts w:ascii="Times New Roman" w:hAnsi="Times New Roman"/>
        </w:rPr>
        <w:t xml:space="preserve"> </w:t>
      </w:r>
      <w:r w:rsidR="008168AF" w:rsidRPr="005B681C">
        <w:rPr>
          <w:rFonts w:ascii="Times New Roman" w:hAnsi="Times New Roman"/>
        </w:rPr>
        <w:t xml:space="preserve">No. of faculty </w:t>
      </w:r>
      <w:r w:rsidR="00243A86" w:rsidRPr="005B681C">
        <w:rPr>
          <w:rFonts w:ascii="Times New Roman" w:hAnsi="Times New Roman"/>
        </w:rPr>
        <w:t xml:space="preserve">served </w:t>
      </w:r>
      <w:r w:rsidR="008168AF" w:rsidRPr="005B681C">
        <w:rPr>
          <w:rFonts w:ascii="Times New Roman" w:hAnsi="Times New Roman"/>
        </w:rPr>
        <w:t>as experts</w:t>
      </w:r>
      <w:r w:rsidR="0015263F" w:rsidRPr="005B681C">
        <w:rPr>
          <w:rFonts w:ascii="Times New Roman" w:hAnsi="Times New Roman"/>
        </w:rPr>
        <w:t xml:space="preserve">, chairpersons or </w:t>
      </w:r>
      <w:r w:rsidR="008168AF" w:rsidRPr="005B681C">
        <w:rPr>
          <w:rFonts w:ascii="Times New Roman" w:hAnsi="Times New Roman"/>
        </w:rPr>
        <w:t>resource persons</w:t>
      </w:r>
      <w:r w:rsidR="007F7AF4" w:rsidRPr="005B681C">
        <w:rPr>
          <w:rFonts w:ascii="Times New Roman" w:hAnsi="Times New Roman"/>
        </w:rPr>
        <w:tab/>
      </w:r>
      <w:r w:rsidR="00404544" w:rsidRPr="005B681C">
        <w:rPr>
          <w:rFonts w:ascii="Times New Roman" w:hAnsi="Times New Roman"/>
        </w:rPr>
        <w:tab/>
      </w:r>
      <w:r w:rsidR="007F7AF4" w:rsidRPr="005B681C">
        <w:rPr>
          <w:rFonts w:ascii="Times New Roman" w:hAnsi="Times New Roman"/>
        </w:rPr>
        <w:tab/>
      </w:r>
    </w:p>
    <w:p w:rsidR="008168AF" w:rsidRPr="005B681C" w:rsidRDefault="0085525E"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24" type="#_x0000_t202" style="position:absolute;margin-left:234pt;margin-top:23.15pt;width:28.35pt;height:19.7pt;z-index:251717120">
            <v:textbox style="mso-next-textbox:#_x0000_s1624">
              <w:txbxContent>
                <w:p w:rsidR="001D6485" w:rsidRDefault="001D6485" w:rsidP="00715544">
                  <w:r>
                    <w:t>0</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3</w:t>
      </w:r>
      <w:r w:rsidR="00682AF1" w:rsidRPr="005B681C">
        <w:rPr>
          <w:rFonts w:ascii="Times New Roman" w:hAnsi="Times New Roman"/>
        </w:rPr>
        <w:t xml:space="preserve"> </w:t>
      </w:r>
      <w:r w:rsidR="008168AF" w:rsidRPr="005B681C">
        <w:rPr>
          <w:rFonts w:ascii="Times New Roman" w:hAnsi="Times New Roman"/>
        </w:rPr>
        <w:t xml:space="preserve">No. of </w:t>
      </w:r>
      <w:r w:rsidR="003679D2" w:rsidRPr="005B681C">
        <w:rPr>
          <w:rFonts w:ascii="Times New Roman" w:hAnsi="Times New Roman"/>
        </w:rPr>
        <w:t>c</w:t>
      </w:r>
      <w:r w:rsidR="008168AF" w:rsidRPr="005B681C">
        <w:rPr>
          <w:rFonts w:ascii="Times New Roman" w:hAnsi="Times New Roman"/>
        </w:rPr>
        <w:t>ollaborations</w:t>
      </w:r>
      <w:r w:rsidR="008168AF" w:rsidRPr="005B681C">
        <w:rPr>
          <w:rFonts w:ascii="Times New Roman" w:hAnsi="Times New Roman"/>
        </w:rPr>
        <w:tab/>
      </w:r>
      <w:r w:rsidR="003679D2" w:rsidRPr="005B681C">
        <w:rPr>
          <w:rFonts w:ascii="Times New Roman" w:hAnsi="Times New Roman"/>
        </w:rPr>
        <w:t xml:space="preserve"> Intern</w:t>
      </w:r>
      <w:r w:rsidR="0006723B" w:rsidRPr="005B681C">
        <w:rPr>
          <w:rFonts w:ascii="Times New Roman" w:hAnsi="Times New Roman"/>
        </w:rPr>
        <w:t xml:space="preserve">ational           </w:t>
      </w:r>
      <w:r w:rsidR="00A42C74" w:rsidRPr="005B681C">
        <w:rPr>
          <w:rFonts w:ascii="Times New Roman" w:hAnsi="Times New Roman"/>
        </w:rPr>
        <w:t xml:space="preserve"> </w:t>
      </w:r>
      <w:r w:rsidR="0006723B" w:rsidRPr="005B681C">
        <w:rPr>
          <w:rFonts w:ascii="Times New Roman" w:hAnsi="Times New Roman"/>
        </w:rPr>
        <w:t xml:space="preserve">   </w:t>
      </w:r>
      <w:r w:rsidR="003679D2" w:rsidRPr="005B681C">
        <w:rPr>
          <w:rFonts w:ascii="Times New Roman" w:hAnsi="Times New Roman"/>
        </w:rPr>
        <w:t>N</w:t>
      </w:r>
      <w:r w:rsidR="008168AF" w:rsidRPr="005B681C">
        <w:rPr>
          <w:rFonts w:ascii="Times New Roman" w:hAnsi="Times New Roman"/>
        </w:rPr>
        <w:t>ational</w:t>
      </w:r>
      <w:r w:rsidR="0006723B" w:rsidRPr="005B681C">
        <w:rPr>
          <w:rFonts w:ascii="Times New Roman" w:hAnsi="Times New Roman"/>
        </w:rPr>
        <w:t xml:space="preserve">                      Any other</w:t>
      </w:r>
      <w:r w:rsidR="00715544">
        <w:rPr>
          <w:rFonts w:ascii="Times New Roman" w:hAnsi="Times New Roman"/>
        </w:rPr>
        <w:t xml:space="preserve"> </w:t>
      </w:r>
    </w:p>
    <w:p w:rsidR="008168AF"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4</w:t>
      </w:r>
      <w:r w:rsidR="00682AF1" w:rsidRPr="005B681C">
        <w:rPr>
          <w:rFonts w:ascii="Times New Roman" w:hAnsi="Times New Roman"/>
        </w:rPr>
        <w:t xml:space="preserve"> </w:t>
      </w:r>
      <w:r w:rsidR="008168AF" w:rsidRPr="005B681C">
        <w:rPr>
          <w:rFonts w:ascii="Times New Roman" w:hAnsi="Times New Roman"/>
        </w:rPr>
        <w:t>No</w:t>
      </w:r>
      <w:r w:rsidR="00A05D9B" w:rsidRPr="005B681C">
        <w:rPr>
          <w:rFonts w:ascii="Times New Roman" w:hAnsi="Times New Roman"/>
        </w:rPr>
        <w:t>. of linkages created during this</w:t>
      </w:r>
      <w:r w:rsidR="008168AF" w:rsidRPr="005B681C">
        <w:rPr>
          <w:rFonts w:ascii="Times New Roman" w:hAnsi="Times New Roman"/>
        </w:rPr>
        <w:t xml:space="preserve"> year</w:t>
      </w:r>
    </w:p>
    <w:p w:rsidR="00222B2F" w:rsidRDefault="00222B2F" w:rsidP="008168AF">
      <w:pPr>
        <w:tabs>
          <w:tab w:val="left" w:pos="2268"/>
          <w:tab w:val="left" w:pos="3402"/>
          <w:tab w:val="left" w:pos="4536"/>
          <w:tab w:val="left" w:pos="5670"/>
          <w:tab w:val="left" w:pos="6804"/>
          <w:tab w:val="left" w:pos="7545"/>
          <w:tab w:val="left" w:pos="7938"/>
        </w:tabs>
        <w:rPr>
          <w:rFonts w:ascii="Times New Roman" w:hAnsi="Times New Roman"/>
        </w:rPr>
      </w:pPr>
    </w:p>
    <w:p w:rsidR="003679D2"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5</w:t>
      </w:r>
      <w:r w:rsidR="00682AF1" w:rsidRPr="005B681C">
        <w:rPr>
          <w:rFonts w:ascii="Times New Roman" w:hAnsi="Times New Roman"/>
        </w:rPr>
        <w:t xml:space="preserve"> </w:t>
      </w:r>
      <w:r w:rsidR="008168AF" w:rsidRPr="005B681C">
        <w:rPr>
          <w:rFonts w:ascii="Times New Roman" w:hAnsi="Times New Roman"/>
        </w:rPr>
        <w:t>Total budg</w:t>
      </w:r>
      <w:r w:rsidR="00682AF1" w:rsidRPr="005B681C">
        <w:rPr>
          <w:rFonts w:ascii="Times New Roman" w:hAnsi="Times New Roman"/>
        </w:rPr>
        <w:t>et for research for current year in lak</w:t>
      </w:r>
      <w:r w:rsidRPr="005B681C">
        <w:rPr>
          <w:rFonts w:ascii="Times New Roman" w:hAnsi="Times New Roman"/>
        </w:rPr>
        <w:t>h</w:t>
      </w:r>
      <w:r w:rsidR="00682AF1" w:rsidRPr="005B681C">
        <w:rPr>
          <w:rFonts w:ascii="Times New Roman" w:hAnsi="Times New Roman"/>
        </w:rPr>
        <w:t>s</w:t>
      </w:r>
      <w:r w:rsidR="003679D2" w:rsidRPr="005B681C">
        <w:rPr>
          <w:rFonts w:ascii="Times New Roman" w:hAnsi="Times New Roman"/>
        </w:rPr>
        <w:t xml:space="preserve"> :</w:t>
      </w:r>
      <w:r w:rsidR="00682AF1" w:rsidRPr="005B681C">
        <w:rPr>
          <w:rFonts w:ascii="Times New Roman" w:hAnsi="Times New Roman"/>
        </w:rPr>
        <w:t xml:space="preserve"> </w:t>
      </w:r>
    </w:p>
    <w:p w:rsidR="00715544" w:rsidRDefault="0085525E"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27" type="#_x0000_t202" style="position:absolute;margin-left:383pt;margin-top:-2.5pt;width:54pt;height:19.7pt;z-index:251719168">
            <v:textbox style="mso-next-textbox:#_x0000_s1627">
              <w:txbxContent>
                <w:p w:rsidR="001D6485" w:rsidRDefault="001D6485" w:rsidP="00715544">
                  <w:r>
                    <w:t>0</w:t>
                  </w:r>
                </w:p>
              </w:txbxContent>
            </v:textbox>
          </v:shape>
        </w:pict>
      </w:r>
      <w:r>
        <w:rPr>
          <w:rFonts w:ascii="Times New Roman" w:hAnsi="Times New Roman"/>
          <w:noProof/>
        </w:rPr>
        <w:pict>
          <v:shape id="_x0000_s1626" type="#_x0000_t202" style="position:absolute;margin-left:117pt;margin-top:1.55pt;width:64.55pt;height:19.7pt;z-index:251718144">
            <v:textbox style="mso-next-textbox:#_x0000_s1626">
              <w:txbxContent>
                <w:p w:rsidR="001D6485" w:rsidRDefault="001D6485" w:rsidP="00715544">
                  <w:r>
                    <w:t>NA</w:t>
                  </w:r>
                </w:p>
              </w:txbxContent>
            </v:textbox>
          </v:shape>
        </w:pict>
      </w:r>
      <w:r w:rsidR="00715544">
        <w:rPr>
          <w:rFonts w:ascii="Times New Roman" w:hAnsi="Times New Roman"/>
        </w:rPr>
        <w:t xml:space="preserve">     </w:t>
      </w:r>
      <w:r w:rsidR="003679D2" w:rsidRPr="005B681C">
        <w:rPr>
          <w:rFonts w:ascii="Times New Roman" w:hAnsi="Times New Roman"/>
        </w:rPr>
        <w:t>F</w:t>
      </w:r>
      <w:r w:rsidR="00682AF1" w:rsidRPr="005B681C">
        <w:rPr>
          <w:rFonts w:ascii="Times New Roman" w:hAnsi="Times New Roman"/>
        </w:rPr>
        <w:t xml:space="preserve">rom Funding agency  </w:t>
      </w:r>
      <w:r w:rsidR="003679D2" w:rsidRPr="005B681C">
        <w:rPr>
          <w:rFonts w:ascii="Times New Roman" w:hAnsi="Times New Roman"/>
        </w:rPr>
        <w:t xml:space="preserve">                 </w:t>
      </w:r>
      <w:r w:rsidR="00715544">
        <w:rPr>
          <w:rFonts w:ascii="Times New Roman" w:hAnsi="Times New Roman"/>
        </w:rPr>
        <w:t xml:space="preserve">         </w:t>
      </w:r>
      <w:r w:rsidR="003679D2" w:rsidRPr="005B681C">
        <w:rPr>
          <w:rFonts w:ascii="Times New Roman" w:hAnsi="Times New Roman"/>
        </w:rPr>
        <w:t xml:space="preserve">From Management of University/College                  </w:t>
      </w:r>
      <w:r w:rsidR="00CD51D5">
        <w:rPr>
          <w:rFonts w:ascii="Times New Roman" w:hAnsi="Times New Roman"/>
        </w:rPr>
        <w:t xml:space="preserve"> </w:t>
      </w:r>
      <w:r w:rsidR="00715544">
        <w:rPr>
          <w:rFonts w:ascii="Times New Roman" w:hAnsi="Times New Roman"/>
        </w:rPr>
        <w:t xml:space="preserve">   </w:t>
      </w:r>
      <w:r w:rsidR="00682AF1" w:rsidRPr="005B681C">
        <w:rPr>
          <w:rFonts w:ascii="Times New Roman" w:hAnsi="Times New Roman"/>
        </w:rPr>
        <w:t xml:space="preserve">                             </w:t>
      </w:r>
    </w:p>
    <w:p w:rsidR="00715544" w:rsidRDefault="0085525E"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28" type="#_x0000_t202" style="position:absolute;margin-left:115.45pt;margin-top:1.15pt;width:64.55pt;height:19.7pt;z-index:251720192">
            <v:textbox style="mso-next-textbox:#_x0000_s1628">
              <w:txbxContent>
                <w:p w:rsidR="001D6485" w:rsidRDefault="001D6485" w:rsidP="00715544">
                  <w:r>
                    <w:t>00</w:t>
                  </w:r>
                </w:p>
              </w:txbxContent>
            </v:textbox>
          </v:shape>
        </w:pict>
      </w:r>
      <w:r w:rsidR="00715544">
        <w:rPr>
          <w:rFonts w:ascii="Times New Roman" w:hAnsi="Times New Roman"/>
        </w:rPr>
        <w:t xml:space="preserve">     </w:t>
      </w:r>
      <w:r w:rsidR="00715544" w:rsidRPr="005B681C">
        <w:rPr>
          <w:rFonts w:ascii="Times New Roman" w:hAnsi="Times New Roman"/>
        </w:rPr>
        <w:t>Total</w:t>
      </w:r>
    </w:p>
    <w:p w:rsidR="00D25B64" w:rsidRDefault="00D25B64" w:rsidP="00B22B11">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715544" w:rsidRPr="005B681C" w:rsidTr="00715544">
        <w:trPr>
          <w:trHeight w:val="196"/>
        </w:trPr>
        <w:tc>
          <w:tcPr>
            <w:tcW w:w="1809"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Type of Patent</w:t>
            </w: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Number</w:t>
            </w:r>
          </w:p>
        </w:tc>
      </w:tr>
      <w:tr w:rsidR="00715544" w:rsidRPr="005B681C" w:rsidTr="00715544">
        <w:trPr>
          <w:trHeight w:val="196"/>
        </w:trPr>
        <w:tc>
          <w:tcPr>
            <w:tcW w:w="1809" w:type="dxa"/>
            <w:vMerge w:val="restart"/>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715544" w:rsidRPr="005B681C" w:rsidRDefault="00B2490D" w:rsidP="00D8235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w:t>
            </w:r>
            <w:r w:rsidR="00CA0FC3">
              <w:rPr>
                <w:rFonts w:ascii="Times New Roman" w:hAnsi="Times New Roman"/>
                <w:sz w:val="20"/>
                <w:szCs w:val="20"/>
              </w:rPr>
              <w:t>one</w:t>
            </w:r>
          </w:p>
        </w:tc>
      </w:tr>
      <w:tr w:rsidR="00715544" w:rsidRPr="005B681C" w:rsidTr="00715544">
        <w:trPr>
          <w:trHeight w:val="196"/>
        </w:trPr>
        <w:tc>
          <w:tcPr>
            <w:tcW w:w="1809" w:type="dxa"/>
            <w:vMerge/>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715544" w:rsidRPr="005B681C" w:rsidRDefault="00B2490D" w:rsidP="00D8235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rPr>
              <w:t>N</w:t>
            </w:r>
            <w:r w:rsidR="00CA0FC3">
              <w:rPr>
                <w:rFonts w:ascii="Times New Roman" w:hAnsi="Times New Roman"/>
              </w:rPr>
              <w:t>one</w:t>
            </w:r>
          </w:p>
        </w:tc>
      </w:tr>
      <w:tr w:rsidR="00715544" w:rsidRPr="005B681C" w:rsidTr="00715544">
        <w:trPr>
          <w:trHeight w:val="196"/>
        </w:trPr>
        <w:tc>
          <w:tcPr>
            <w:tcW w:w="1809" w:type="dxa"/>
            <w:vMerge w:val="restart"/>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International </w:t>
            </w: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715544" w:rsidRPr="005B681C" w:rsidRDefault="00E731E4" w:rsidP="00D25B6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None</w:t>
            </w:r>
          </w:p>
        </w:tc>
      </w:tr>
      <w:tr w:rsidR="00715544" w:rsidRPr="005B681C" w:rsidTr="00715544">
        <w:trPr>
          <w:trHeight w:val="196"/>
        </w:trPr>
        <w:tc>
          <w:tcPr>
            <w:tcW w:w="1809" w:type="dxa"/>
            <w:vMerge/>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715544" w:rsidRPr="005B681C" w:rsidRDefault="003F77E5" w:rsidP="00F858E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None</w:t>
            </w:r>
          </w:p>
        </w:tc>
      </w:tr>
      <w:tr w:rsidR="00715544" w:rsidRPr="005B681C" w:rsidTr="00715544">
        <w:trPr>
          <w:trHeight w:val="196"/>
        </w:trPr>
        <w:tc>
          <w:tcPr>
            <w:tcW w:w="1809" w:type="dxa"/>
            <w:vMerge w:val="restart"/>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715544" w:rsidRPr="005B681C" w:rsidRDefault="00B2490D" w:rsidP="00D8235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w:t>
            </w:r>
            <w:r w:rsidR="00CA0FC3">
              <w:rPr>
                <w:rFonts w:ascii="Times New Roman" w:hAnsi="Times New Roman"/>
                <w:sz w:val="20"/>
                <w:szCs w:val="20"/>
              </w:rPr>
              <w:t>one</w:t>
            </w:r>
          </w:p>
        </w:tc>
      </w:tr>
      <w:tr w:rsidR="00715544" w:rsidRPr="005B681C" w:rsidTr="00715544">
        <w:trPr>
          <w:trHeight w:val="196"/>
        </w:trPr>
        <w:tc>
          <w:tcPr>
            <w:tcW w:w="1809" w:type="dxa"/>
            <w:vMerge/>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715544" w:rsidRPr="005B681C" w:rsidRDefault="00B2490D" w:rsidP="00D8235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w:t>
            </w:r>
            <w:r w:rsidR="00CA0FC3">
              <w:rPr>
                <w:rFonts w:ascii="Times New Roman" w:hAnsi="Times New Roman"/>
              </w:rPr>
              <w:t>one</w:t>
            </w:r>
          </w:p>
        </w:tc>
      </w:tr>
    </w:tbl>
    <w:p w:rsidR="001A2565" w:rsidRPr="005B681C" w:rsidRDefault="001772EF"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6</w:t>
      </w:r>
      <w:r w:rsidR="00682AF1" w:rsidRPr="005B681C">
        <w:rPr>
          <w:rFonts w:ascii="Times New Roman" w:hAnsi="Times New Roman"/>
        </w:rPr>
        <w:t xml:space="preserve"> </w:t>
      </w:r>
      <w:r w:rsidR="00B22B11" w:rsidRPr="005B681C">
        <w:rPr>
          <w:rFonts w:ascii="Times New Roman" w:hAnsi="Times New Roman"/>
        </w:rPr>
        <w:t>No. of patents received th</w:t>
      </w:r>
      <w:r w:rsidR="002226C0" w:rsidRPr="005B681C">
        <w:rPr>
          <w:rFonts w:ascii="Times New Roman" w:hAnsi="Times New Roman"/>
        </w:rPr>
        <w:t>is</w:t>
      </w:r>
      <w:r w:rsidR="00B22B11" w:rsidRPr="005B681C">
        <w:rPr>
          <w:rFonts w:ascii="Times New Roman" w:hAnsi="Times New Roman"/>
        </w:rPr>
        <w:t xml:space="preserve"> year</w:t>
      </w:r>
    </w:p>
    <w:p w:rsidR="00B22B11" w:rsidRPr="005B681C" w:rsidRDefault="00B22B11" w:rsidP="00B22B11">
      <w:pPr>
        <w:tabs>
          <w:tab w:val="left" w:pos="2268"/>
          <w:tab w:val="left" w:pos="3402"/>
          <w:tab w:val="left" w:pos="4536"/>
          <w:tab w:val="left" w:pos="5670"/>
          <w:tab w:val="left" w:pos="6804"/>
          <w:tab w:val="left" w:pos="7545"/>
          <w:tab w:val="left" w:pos="7938"/>
        </w:tabs>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7BD7" w:rsidRPr="005B681C" w:rsidRDefault="00C37BD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9A2A84" w:rsidRDefault="009A2A8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2B11" w:rsidRPr="005B681C"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7</w:t>
      </w:r>
      <w:r w:rsidR="00682AF1" w:rsidRPr="005B681C">
        <w:rPr>
          <w:rFonts w:ascii="Times New Roman" w:hAnsi="Times New Roman"/>
        </w:rPr>
        <w:t xml:space="preserve"> </w:t>
      </w:r>
      <w:r w:rsidR="00B22B11" w:rsidRPr="005B681C">
        <w:rPr>
          <w:rFonts w:ascii="Times New Roman" w:hAnsi="Times New Roman"/>
        </w:rPr>
        <w:t>No. of research awards/ recognitions</w:t>
      </w:r>
      <w:r w:rsidR="004D4C3D" w:rsidRPr="005B681C">
        <w:rPr>
          <w:rFonts w:ascii="Times New Roman" w:hAnsi="Times New Roman"/>
        </w:rPr>
        <w:t xml:space="preserve"> </w:t>
      </w:r>
      <w:r w:rsidR="00AC73F2" w:rsidRPr="005B681C">
        <w:rPr>
          <w:rFonts w:ascii="Times New Roman" w:hAnsi="Times New Roman"/>
        </w:rPr>
        <w:t xml:space="preserve">   </w:t>
      </w:r>
      <w:r w:rsidR="004D4C3D" w:rsidRPr="005B681C">
        <w:rPr>
          <w:rFonts w:ascii="Times New Roman" w:hAnsi="Times New Roman"/>
        </w:rPr>
        <w:t>r</w:t>
      </w:r>
      <w:r w:rsidR="00B22B11" w:rsidRPr="005B681C">
        <w:rPr>
          <w:rFonts w:ascii="Times New Roman" w:hAnsi="Times New Roman"/>
        </w:rPr>
        <w:t>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4D4C3D" w:rsidRPr="005B681C" w:rsidTr="004D4C3D">
        <w:trPr>
          <w:trHeight w:val="211"/>
        </w:trPr>
        <w:tc>
          <w:tcPr>
            <w:tcW w:w="681"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4D4C3D" w:rsidRPr="005B681C" w:rsidTr="004D4C3D">
        <w:trPr>
          <w:trHeight w:val="211"/>
        </w:trPr>
        <w:tc>
          <w:tcPr>
            <w:tcW w:w="681" w:type="dxa"/>
            <w:tcBorders>
              <w:right w:val="single" w:sz="4" w:space="0" w:color="auto"/>
            </w:tcBorders>
          </w:tcPr>
          <w:p w:rsidR="004D4C3D" w:rsidRPr="005B681C" w:rsidRDefault="003F77E5"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p>
        </w:tc>
        <w:tc>
          <w:tcPr>
            <w:tcW w:w="1340" w:type="dxa"/>
            <w:tcBorders>
              <w:left w:val="single" w:sz="4" w:space="0" w:color="auto"/>
            </w:tcBorders>
          </w:tcPr>
          <w:p w:rsidR="004D4C3D" w:rsidRPr="005B681C" w:rsidRDefault="003F77E5"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p>
        </w:tc>
        <w:tc>
          <w:tcPr>
            <w:tcW w:w="974" w:type="dxa"/>
            <w:tcBorders>
              <w:right w:val="single" w:sz="4" w:space="0" w:color="auto"/>
            </w:tcBorders>
          </w:tcPr>
          <w:p w:rsidR="004D4C3D" w:rsidRPr="005B681C" w:rsidRDefault="003F77E5"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p>
        </w:tc>
        <w:tc>
          <w:tcPr>
            <w:tcW w:w="656" w:type="dxa"/>
            <w:tcBorders>
              <w:left w:val="single" w:sz="4" w:space="0" w:color="auto"/>
              <w:right w:val="single" w:sz="4" w:space="0" w:color="auto"/>
            </w:tcBorders>
          </w:tcPr>
          <w:p w:rsidR="004D4C3D" w:rsidRPr="005B681C" w:rsidRDefault="003F77E5"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p>
        </w:tc>
        <w:tc>
          <w:tcPr>
            <w:tcW w:w="1145" w:type="dxa"/>
            <w:tcBorders>
              <w:left w:val="single" w:sz="4" w:space="0" w:color="auto"/>
              <w:right w:val="single" w:sz="4" w:space="0" w:color="auto"/>
            </w:tcBorders>
          </w:tcPr>
          <w:p w:rsidR="004D4C3D" w:rsidRPr="005B681C" w:rsidRDefault="00F858E4"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p>
        </w:tc>
        <w:tc>
          <w:tcPr>
            <w:tcW w:w="583" w:type="dxa"/>
            <w:tcBorders>
              <w:left w:val="single" w:sz="4" w:space="0" w:color="auto"/>
              <w:right w:val="single" w:sz="4" w:space="0" w:color="auto"/>
            </w:tcBorders>
          </w:tcPr>
          <w:p w:rsidR="004D4C3D" w:rsidRPr="005B681C" w:rsidRDefault="00F858E4"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p>
        </w:tc>
        <w:tc>
          <w:tcPr>
            <w:tcW w:w="901" w:type="dxa"/>
            <w:tcBorders>
              <w:left w:val="single" w:sz="4" w:space="0" w:color="auto"/>
            </w:tcBorders>
          </w:tcPr>
          <w:p w:rsidR="004D4C3D" w:rsidRPr="005B681C" w:rsidRDefault="00F858E4"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p>
        </w:tc>
      </w:tr>
    </w:tbl>
    <w:p w:rsidR="00530EDF" w:rsidRPr="005B681C" w:rsidRDefault="00682AF1"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715544" w:rsidRPr="005B681C">
        <w:rPr>
          <w:rFonts w:ascii="Times New Roman" w:hAnsi="Times New Roman"/>
        </w:rPr>
        <w:t>Of</w:t>
      </w:r>
      <w:r w:rsidR="00B22B11" w:rsidRPr="005B681C">
        <w:rPr>
          <w:rFonts w:ascii="Times New Roman" w:hAnsi="Times New Roman"/>
        </w:rPr>
        <w:t xml:space="preserve"> the institute in the year</w:t>
      </w: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9A2A84" w:rsidRDefault="009A2A8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5B681C" w:rsidRDefault="0085525E"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631" type="#_x0000_t202" style="position:absolute;margin-left:207pt;margin-top:0;width:28.35pt;height:19.7pt;z-index:251721216">
            <v:textbox style="mso-next-textbox:#_x0000_s1631">
              <w:txbxContent>
                <w:p w:rsidR="001D6485" w:rsidRDefault="001D6485" w:rsidP="00715544">
                  <w:r>
                    <w:t>1</w:t>
                  </w:r>
                </w:p>
              </w:txbxContent>
            </v:textbox>
          </v:shape>
        </w:pict>
      </w:r>
      <w:r w:rsidR="00904A67" w:rsidRPr="005B681C">
        <w:rPr>
          <w:rFonts w:ascii="Times New Roman" w:hAnsi="Times New Roman"/>
        </w:rPr>
        <w:t>3</w:t>
      </w:r>
      <w:r w:rsidR="00530EDF" w:rsidRPr="005B681C">
        <w:rPr>
          <w:rFonts w:ascii="Times New Roman" w:hAnsi="Times New Roman"/>
        </w:rPr>
        <w:t>.</w:t>
      </w:r>
      <w:r w:rsidR="00974F40" w:rsidRPr="005B681C">
        <w:rPr>
          <w:rFonts w:ascii="Times New Roman" w:hAnsi="Times New Roman"/>
        </w:rPr>
        <w:t>1</w:t>
      </w:r>
      <w:r w:rsidR="00252FE5" w:rsidRPr="005B681C">
        <w:rPr>
          <w:rFonts w:ascii="Times New Roman" w:hAnsi="Times New Roman"/>
        </w:rPr>
        <w:t>8</w:t>
      </w:r>
      <w:r w:rsidR="00CD51D5">
        <w:rPr>
          <w:rFonts w:ascii="Times New Roman" w:hAnsi="Times New Roman"/>
        </w:rPr>
        <w:t xml:space="preserve"> </w:t>
      </w:r>
      <w:r w:rsidR="00530EDF" w:rsidRPr="005B681C">
        <w:rPr>
          <w:rFonts w:ascii="Times New Roman" w:hAnsi="Times New Roman"/>
        </w:rPr>
        <w:t xml:space="preserve">No. of faculty </w:t>
      </w:r>
      <w:r w:rsidR="00DC1F00" w:rsidRPr="005B681C">
        <w:rPr>
          <w:rFonts w:ascii="Times New Roman" w:hAnsi="Times New Roman"/>
        </w:rPr>
        <w:t>from the Institution</w:t>
      </w:r>
      <w:r w:rsidR="00530EDF" w:rsidRPr="005B681C">
        <w:rPr>
          <w:rFonts w:ascii="Times New Roman" w:hAnsi="Times New Roman"/>
        </w:rPr>
        <w:tab/>
      </w:r>
      <w:r w:rsidR="00530EDF" w:rsidRPr="005B681C">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DC1F00" w:rsidRPr="005B681C">
        <w:rPr>
          <w:rFonts w:ascii="Times New Roman" w:hAnsi="Times New Roman"/>
        </w:rPr>
        <w:t>who are Ph.</w:t>
      </w:r>
      <w:r w:rsidR="007E6FC1" w:rsidRPr="005B681C">
        <w:rPr>
          <w:rFonts w:ascii="Times New Roman" w:hAnsi="Times New Roman"/>
        </w:rPr>
        <w:t xml:space="preserve"> </w:t>
      </w:r>
      <w:r w:rsidR="00DC1F00" w:rsidRPr="005B681C">
        <w:rPr>
          <w:rFonts w:ascii="Times New Roman" w:hAnsi="Times New Roman"/>
        </w:rPr>
        <w:t>D.</w:t>
      </w:r>
      <w:r w:rsidR="007E6FC1" w:rsidRPr="005B681C">
        <w:rPr>
          <w:rFonts w:ascii="Times New Roman" w:hAnsi="Times New Roman"/>
        </w:rPr>
        <w:t xml:space="preserve"> </w:t>
      </w:r>
      <w:r w:rsidRPr="005B681C">
        <w:rPr>
          <w:rFonts w:ascii="Times New Roman" w:hAnsi="Times New Roman"/>
        </w:rPr>
        <w:t xml:space="preserve">Guides  </w:t>
      </w:r>
    </w:p>
    <w:p w:rsidR="00530EDF" w:rsidRPr="005B681C" w:rsidRDefault="0085525E" w:rsidP="00715544">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w:pict>
          <v:shape id="_x0000_s1632" type="#_x0000_t202" style="position:absolute;margin-left:207pt;margin-top:0;width:28.35pt;height:19.7pt;z-index:251722240">
            <v:textbox style="mso-next-textbox:#_x0000_s1632">
              <w:txbxContent>
                <w:p w:rsidR="001D6485" w:rsidRDefault="001D6485" w:rsidP="00715544">
                  <w:r>
                    <w:t>1</w:t>
                  </w:r>
                </w:p>
              </w:txbxContent>
            </v:textbox>
          </v:shape>
        </w:pict>
      </w:r>
      <w:r w:rsidR="00530EDF" w:rsidRPr="005B681C">
        <w:rPr>
          <w:rFonts w:ascii="Times New Roman" w:hAnsi="Times New Roman"/>
        </w:rPr>
        <w:t xml:space="preserve">     and students </w:t>
      </w:r>
      <w:r w:rsidR="00AC73F2" w:rsidRPr="005B681C">
        <w:rPr>
          <w:rFonts w:ascii="Times New Roman" w:hAnsi="Times New Roman"/>
        </w:rPr>
        <w:t>r</w:t>
      </w:r>
      <w:r w:rsidR="00530EDF" w:rsidRPr="005B681C">
        <w:rPr>
          <w:rFonts w:ascii="Times New Roman" w:hAnsi="Times New Roman"/>
        </w:rPr>
        <w:t>egistered under them</w:t>
      </w:r>
      <w:r w:rsidR="00252FE5" w:rsidRPr="005B681C">
        <w:rPr>
          <w:rFonts w:ascii="Times New Roman" w:hAnsi="Times New Roman"/>
        </w:rPr>
        <w:tab/>
      </w:r>
      <w:r w:rsidR="00715544">
        <w:rPr>
          <w:rFonts w:ascii="Times New Roman" w:hAnsi="Times New Roman"/>
        </w:rPr>
        <w:tab/>
      </w:r>
    </w:p>
    <w:p w:rsidR="00530EDF"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9A2A84" w:rsidRPr="005B681C" w:rsidRDefault="009A2A84"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30EDF" w:rsidRPr="005B681C" w:rsidRDefault="0085525E"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633" type="#_x0000_t202" style="position:absolute;margin-left:295.65pt;margin-top:-.2pt;width:28.35pt;height:19.7pt;z-index:251723264">
            <v:textbox style="mso-next-textbox:#_x0000_s1633">
              <w:txbxContent>
                <w:p w:rsidR="001D6485" w:rsidRDefault="001D6485" w:rsidP="00715544">
                  <w:r>
                    <w:t>0</w:t>
                  </w:r>
                </w:p>
              </w:txbxContent>
            </v:textbox>
          </v:shape>
        </w:pict>
      </w:r>
      <w:r w:rsidR="00904A67" w:rsidRPr="005B681C">
        <w:rPr>
          <w:rFonts w:ascii="Times New Roman" w:hAnsi="Times New Roman"/>
        </w:rPr>
        <w:t>3</w:t>
      </w:r>
      <w:r w:rsidR="00530EDF" w:rsidRPr="005B681C">
        <w:rPr>
          <w:rFonts w:ascii="Times New Roman" w:hAnsi="Times New Roman"/>
        </w:rPr>
        <w:t>.</w:t>
      </w:r>
      <w:r w:rsidR="00252FE5" w:rsidRPr="005B681C">
        <w:rPr>
          <w:rFonts w:ascii="Times New Roman" w:hAnsi="Times New Roman"/>
        </w:rPr>
        <w:t>19</w:t>
      </w:r>
      <w:r w:rsidR="00530EDF" w:rsidRPr="005B681C">
        <w:rPr>
          <w:rFonts w:ascii="Times New Roman" w:hAnsi="Times New Roman"/>
        </w:rPr>
        <w:t xml:space="preserve"> No. of Ph.D. awarded by faculty </w:t>
      </w:r>
      <w:r w:rsidR="00AB2040" w:rsidRPr="005B681C">
        <w:rPr>
          <w:rFonts w:ascii="Times New Roman" w:hAnsi="Times New Roman"/>
        </w:rPr>
        <w:t xml:space="preserve">from the Institution </w:t>
      </w:r>
    </w:p>
    <w:p w:rsidR="006238C0" w:rsidRDefault="00530EDF" w:rsidP="00C8324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B22B11" w:rsidRPr="005B681C" w:rsidRDefault="00530EDF" w:rsidP="00C8324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85525E">
        <w:rPr>
          <w:rFonts w:ascii="Times New Roman" w:hAnsi="Times New Roman"/>
          <w:noProof/>
        </w:rPr>
        <w:pict>
          <v:shape id="_x0000_s1635" type="#_x0000_t202" style="position:absolute;margin-left:179.35pt;margin-top:21.85pt;width:28.35pt;height:19.7pt;z-index:251725312;mso-position-horizontal-relative:text;mso-position-vertical-relative:text">
            <v:textbox style="mso-next-textbox:#_x0000_s1635">
              <w:txbxContent>
                <w:p w:rsidR="001D6485" w:rsidRDefault="001D6485" w:rsidP="00715544"/>
              </w:txbxContent>
            </v:textbox>
          </v:shape>
        </w:pict>
      </w:r>
      <w:r w:rsidR="0085525E">
        <w:rPr>
          <w:rFonts w:ascii="Times New Roman" w:hAnsi="Times New Roman"/>
          <w:noProof/>
        </w:rPr>
        <w:pict>
          <v:shape id="_x0000_s1634" type="#_x0000_t202" style="position:absolute;margin-left:88.65pt;margin-top:21.05pt;width:28.35pt;height:19.7pt;z-index:251724288;mso-position-horizontal-relative:text;mso-position-vertical-relative:text">
            <v:textbox style="mso-next-textbox:#_x0000_s1634">
              <w:txbxContent>
                <w:p w:rsidR="001D6485" w:rsidRDefault="001D6485" w:rsidP="0071554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0</w:t>
      </w:r>
      <w:r w:rsidR="00974F40" w:rsidRPr="005B681C">
        <w:rPr>
          <w:rFonts w:ascii="Times New Roman" w:hAnsi="Times New Roman"/>
        </w:rPr>
        <w:t xml:space="preserve"> </w:t>
      </w:r>
      <w:r w:rsidR="00B22B11" w:rsidRPr="005B681C">
        <w:rPr>
          <w:rFonts w:ascii="Times New Roman" w:hAnsi="Times New Roman"/>
        </w:rPr>
        <w:t>No. of Research scholars</w:t>
      </w:r>
      <w:r w:rsidR="00C37BD7" w:rsidRPr="005B681C">
        <w:rPr>
          <w:rFonts w:ascii="Times New Roman" w:hAnsi="Times New Roman"/>
        </w:rPr>
        <w:t xml:space="preserve"> receiving the Fellowships (Newly enrolled + existing ones)</w:t>
      </w:r>
    </w:p>
    <w:p w:rsidR="00B22B11" w:rsidRPr="005B681C" w:rsidRDefault="0085525E" w:rsidP="002F3810">
      <w:pPr>
        <w:tabs>
          <w:tab w:val="left" w:pos="2268"/>
          <w:tab w:val="left" w:pos="3402"/>
          <w:tab w:val="left" w:pos="4536"/>
          <w:tab w:val="left" w:pos="5670"/>
          <w:tab w:val="left" w:pos="6804"/>
          <w:tab w:val="left" w:pos="7545"/>
          <w:tab w:val="left" w:pos="8456"/>
        </w:tabs>
        <w:rPr>
          <w:rFonts w:ascii="Times New Roman" w:hAnsi="Times New Roman"/>
        </w:rPr>
      </w:pPr>
      <w:r>
        <w:rPr>
          <w:rFonts w:ascii="Times New Roman" w:hAnsi="Times New Roman"/>
          <w:noProof/>
        </w:rPr>
        <w:pict>
          <v:shape id="_x0000_s1637" type="#_x0000_t202" style="position:absolute;margin-left:6in;margin-top:-.1pt;width:28.35pt;height:19.7pt;z-index:251727360">
            <v:textbox style="mso-next-textbox:#_x0000_s1637">
              <w:txbxContent>
                <w:p w:rsidR="001D6485" w:rsidRDefault="001D6485" w:rsidP="00715544"/>
              </w:txbxContent>
            </v:textbox>
          </v:shape>
        </w:pict>
      </w:r>
      <w:r>
        <w:rPr>
          <w:rFonts w:ascii="Times New Roman" w:hAnsi="Times New Roman"/>
          <w:noProof/>
        </w:rPr>
        <w:pict>
          <v:shape id="_x0000_s1636" type="#_x0000_t202" style="position:absolute;margin-left:295.65pt;margin-top:-.1pt;width:28.35pt;height:19.7pt;z-index:251726336">
            <v:textbox style="mso-next-textbox:#_x0000_s1636">
              <w:txbxContent>
                <w:p w:rsidR="001D6485" w:rsidRDefault="001D6485" w:rsidP="00715544"/>
              </w:txbxContent>
            </v:textbox>
          </v:shape>
        </w:pict>
      </w:r>
      <w:r w:rsidR="0015263F" w:rsidRPr="005B681C">
        <w:rPr>
          <w:rFonts w:ascii="Times New Roman" w:hAnsi="Times New Roman"/>
        </w:rPr>
        <w:t xml:space="preserve">                      JRF</w:t>
      </w:r>
      <w:r w:rsidR="0015263F" w:rsidRPr="005B681C">
        <w:rPr>
          <w:rFonts w:ascii="Times New Roman" w:hAnsi="Times New Roman"/>
        </w:rPr>
        <w:tab/>
        <w:t xml:space="preserve">            </w:t>
      </w:r>
      <w:r w:rsidR="00B22B11" w:rsidRPr="005B681C">
        <w:rPr>
          <w:rFonts w:ascii="Times New Roman" w:hAnsi="Times New Roman"/>
        </w:rPr>
        <w:t>SRF</w:t>
      </w:r>
      <w:r w:rsidR="00B22B11" w:rsidRPr="005B681C">
        <w:rPr>
          <w:rFonts w:ascii="Times New Roman" w:hAnsi="Times New Roman"/>
        </w:rPr>
        <w:tab/>
      </w:r>
      <w:r w:rsidR="0015263F" w:rsidRPr="005B681C">
        <w:rPr>
          <w:rFonts w:ascii="Times New Roman" w:hAnsi="Times New Roman"/>
        </w:rPr>
        <w:t xml:space="preserve">                   Project Fellows                  </w:t>
      </w:r>
      <w:r w:rsidR="00B22B11" w:rsidRPr="005B681C">
        <w:rPr>
          <w:rFonts w:ascii="Times New Roman" w:hAnsi="Times New Roman"/>
        </w:rPr>
        <w:t>Any other</w:t>
      </w:r>
    </w:p>
    <w:p w:rsidR="009A2A84" w:rsidRDefault="009A2A84" w:rsidP="00B22B11">
      <w:pPr>
        <w:tabs>
          <w:tab w:val="left" w:pos="2268"/>
          <w:tab w:val="left" w:pos="3402"/>
          <w:tab w:val="left" w:pos="4536"/>
          <w:tab w:val="left" w:pos="5670"/>
          <w:tab w:val="left" w:pos="6804"/>
          <w:tab w:val="left" w:pos="7545"/>
          <w:tab w:val="left" w:pos="7938"/>
        </w:tabs>
        <w:rPr>
          <w:rFonts w:ascii="Times New Roman" w:hAnsi="Times New Roman"/>
        </w:rPr>
      </w:pPr>
    </w:p>
    <w:p w:rsidR="002F3810" w:rsidRDefault="0085525E" w:rsidP="00B22B11">
      <w:pPr>
        <w:tabs>
          <w:tab w:val="left" w:pos="2268"/>
          <w:tab w:val="left" w:pos="3402"/>
          <w:tab w:val="left" w:pos="4536"/>
          <w:tab w:val="left" w:pos="5670"/>
          <w:tab w:val="left" w:pos="6804"/>
          <w:tab w:val="left" w:pos="7545"/>
          <w:tab w:val="left" w:pos="7938"/>
        </w:tabs>
        <w:rPr>
          <w:rFonts w:ascii="Times New Roman" w:hAnsi="Times New Roman"/>
        </w:rPr>
      </w:pPr>
      <w:r w:rsidRPr="0085525E">
        <w:rPr>
          <w:rFonts w:ascii="Times New Roman" w:hAnsi="Times New Roman"/>
          <w:noProof/>
          <w:lang w:val="en-US" w:eastAsia="en-US"/>
        </w:rPr>
        <w:pict>
          <v:shape id="_x0000_s1696" type="#_x0000_t202" style="position:absolute;margin-left:232.65pt;margin-top:-6.15pt;width:39.05pt;height:24pt;z-index:251783680">
            <v:textbox>
              <w:txbxContent>
                <w:p w:rsidR="001D6485" w:rsidRDefault="008F292A">
                  <w:r>
                    <w:t>240</w:t>
                  </w:r>
                </w:p>
              </w:txbxContent>
            </v:textbox>
          </v:shape>
        </w:pict>
      </w:r>
      <w:r>
        <w:rPr>
          <w:rFonts w:ascii="Times New Roman" w:hAnsi="Times New Roman"/>
          <w:noProof/>
        </w:rPr>
        <w:pict>
          <v:shape id="_x0000_s1640" type="#_x0000_t202" style="position:absolute;margin-left:6in;margin-top:22.8pt;width:32.95pt;height:19.7pt;z-index:251730432">
            <v:textbox style="mso-next-textbox:#_x0000_s1640">
              <w:txbxContent>
                <w:p w:rsidR="001D6485" w:rsidRDefault="001D6485" w:rsidP="00437F54">
                  <w:r>
                    <w:t>0</w:t>
                  </w:r>
                </w:p>
              </w:txbxContent>
            </v:textbox>
          </v:shape>
        </w:pict>
      </w:r>
      <w:r>
        <w:rPr>
          <w:rFonts w:ascii="Times New Roman" w:hAnsi="Times New Roman"/>
          <w:noProof/>
        </w:rPr>
        <w:pict>
          <v:shape id="_x0000_s1638" type="#_x0000_t202" style="position:absolute;margin-left:306pt;margin-top:22.8pt;width:28.35pt;height:19.7pt;z-index:251728384">
            <v:textbox style="mso-next-textbox:#_x0000_s1638">
              <w:txbxContent>
                <w:p w:rsidR="001D6485" w:rsidRDefault="008F292A" w:rsidP="00437F54">
                  <w:r>
                    <w:t>25</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1</w:t>
      </w:r>
      <w:r w:rsidR="00974F40" w:rsidRPr="005B681C">
        <w:rPr>
          <w:rFonts w:ascii="Times New Roman" w:hAnsi="Times New Roman"/>
        </w:rPr>
        <w:t xml:space="preserve"> </w:t>
      </w:r>
      <w:r w:rsidR="0022459B" w:rsidRPr="005B681C">
        <w:rPr>
          <w:rFonts w:ascii="Times New Roman" w:hAnsi="Times New Roman"/>
        </w:rPr>
        <w:t xml:space="preserve">No. of students Participated in NSS events:   </w:t>
      </w:r>
    </w:p>
    <w:p w:rsidR="0022459B" w:rsidRPr="005B681C"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University level  </w:t>
      </w:r>
      <w:r w:rsidR="00974F40" w:rsidRPr="005B681C">
        <w:rPr>
          <w:rFonts w:ascii="Times New Roman" w:hAnsi="Times New Roman"/>
        </w:rPr>
        <w:t xml:space="preserve">                </w:t>
      </w:r>
      <w:r w:rsidR="00AC73F2" w:rsidRPr="005B681C">
        <w:rPr>
          <w:rFonts w:ascii="Times New Roman" w:hAnsi="Times New Roman"/>
        </w:rPr>
        <w:t>State</w:t>
      </w:r>
      <w:r w:rsidR="0022459B" w:rsidRPr="005B681C">
        <w:rPr>
          <w:rFonts w:ascii="Times New Roman" w:hAnsi="Times New Roman"/>
        </w:rPr>
        <w:t xml:space="preserve"> level </w:t>
      </w:r>
    </w:p>
    <w:p w:rsidR="00715544" w:rsidRDefault="0085525E"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1" type="#_x0000_t202" style="position:absolute;margin-left:6in;margin-top:2.45pt;width:28.35pt;height:19.7pt;z-index:251731456">
            <v:textbox style="mso-next-textbox:#_x0000_s1641">
              <w:txbxContent>
                <w:p w:rsidR="001D6485" w:rsidRDefault="001D6485" w:rsidP="00437F54">
                  <w:r>
                    <w:t>0</w:t>
                  </w:r>
                </w:p>
              </w:txbxContent>
            </v:textbox>
          </v:shape>
        </w:pict>
      </w:r>
      <w:r>
        <w:rPr>
          <w:rFonts w:ascii="Times New Roman" w:hAnsi="Times New Roman"/>
          <w:noProof/>
        </w:rPr>
        <w:pict>
          <v:shape id="_x0000_s1639" type="#_x0000_t202" style="position:absolute;margin-left:306pt;margin-top:.75pt;width:28.35pt;height:19.7pt;z-index:251729408">
            <v:textbox style="mso-next-textbox:#_x0000_s1639">
              <w:txbxContent>
                <w:p w:rsidR="001D6485" w:rsidRDefault="001D6485" w:rsidP="00437F54">
                  <w:r>
                    <w:t>0</w:t>
                  </w:r>
                </w:p>
              </w:txbxContent>
            </v:textbox>
          </v:shape>
        </w:pict>
      </w:r>
      <w:r w:rsidR="0022459B" w:rsidRPr="005B681C">
        <w:rPr>
          <w:rFonts w:ascii="Times New Roman" w:hAnsi="Times New Roman"/>
        </w:rPr>
        <w:t xml:space="preserve">                                                       </w:t>
      </w:r>
      <w:r w:rsidR="003E3659"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w:t>
      </w:r>
      <w:r w:rsidR="0022459B" w:rsidRPr="005B681C">
        <w:rPr>
          <w:rFonts w:ascii="Times New Roman" w:hAnsi="Times New Roman"/>
        </w:rPr>
        <w:t>ational level</w:t>
      </w:r>
      <w:r w:rsidR="00EE4FB7" w:rsidRPr="005B681C">
        <w:rPr>
          <w:rFonts w:ascii="Times New Roman" w:hAnsi="Times New Roman"/>
        </w:rPr>
        <w:t xml:space="preserve">                     International level</w:t>
      </w:r>
    </w:p>
    <w:p w:rsidR="009A2A84" w:rsidRDefault="0085525E" w:rsidP="0022459B">
      <w:pPr>
        <w:tabs>
          <w:tab w:val="left" w:pos="2268"/>
          <w:tab w:val="left" w:pos="3402"/>
          <w:tab w:val="left" w:pos="4536"/>
          <w:tab w:val="left" w:pos="5670"/>
          <w:tab w:val="left" w:pos="6804"/>
          <w:tab w:val="left" w:pos="7545"/>
          <w:tab w:val="left" w:pos="7938"/>
        </w:tabs>
        <w:rPr>
          <w:rFonts w:ascii="Times New Roman" w:hAnsi="Times New Roman"/>
        </w:rPr>
      </w:pPr>
      <w:r w:rsidRPr="0085525E">
        <w:rPr>
          <w:rFonts w:ascii="Times New Roman" w:hAnsi="Times New Roman"/>
          <w:noProof/>
          <w:lang w:val="en-US" w:eastAsia="en-US"/>
        </w:rPr>
        <w:pict>
          <v:shape id="_x0000_s1697" type="#_x0000_t202" style="position:absolute;margin-left:306pt;margin-top:1.75pt;width:40.2pt;height:21.45pt;z-index:251784704">
            <v:textbox>
              <w:txbxContent>
                <w:p w:rsidR="001D6485" w:rsidRDefault="008F292A">
                  <w:r>
                    <w:t>215</w:t>
                  </w:r>
                </w:p>
              </w:txbxContent>
            </v:textbox>
          </v:shape>
        </w:pict>
      </w:r>
      <w:r w:rsidR="002F3810">
        <w:rPr>
          <w:rFonts w:ascii="Times New Roman" w:hAnsi="Times New Roman"/>
        </w:rPr>
        <w:tab/>
      </w:r>
      <w:r w:rsidR="002F3810">
        <w:rPr>
          <w:rFonts w:ascii="Times New Roman" w:hAnsi="Times New Roman"/>
        </w:rPr>
        <w:tab/>
      </w:r>
      <w:r w:rsidR="002F3810">
        <w:rPr>
          <w:rFonts w:ascii="Times New Roman" w:hAnsi="Times New Roman"/>
        </w:rPr>
        <w:tab/>
        <w:t xml:space="preserve">College level       </w:t>
      </w:r>
    </w:p>
    <w:p w:rsidR="00437F54" w:rsidRDefault="0085525E"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3" type="#_x0000_t202" style="position:absolute;margin-left:6in;margin-top:23.65pt;width:28.35pt;height:19.7pt;z-index:251733504">
            <v:textbox style="mso-next-textbox:#_x0000_s1643">
              <w:txbxContent>
                <w:p w:rsidR="001D6485" w:rsidRDefault="001D6485" w:rsidP="00437F54"/>
              </w:txbxContent>
            </v:textbox>
          </v:shape>
        </w:pict>
      </w:r>
      <w:r>
        <w:rPr>
          <w:rFonts w:ascii="Times New Roman" w:hAnsi="Times New Roman"/>
          <w:noProof/>
        </w:rPr>
        <w:pict>
          <v:shape id="_x0000_s1642" type="#_x0000_t202" style="position:absolute;margin-left:306pt;margin-top:23.65pt;width:28.35pt;height:19.7pt;z-index:251732480">
            <v:textbox style="mso-next-textbox:#_x0000_s1642">
              <w:txbxContent>
                <w:p w:rsidR="001D6485" w:rsidRDefault="001D6485" w:rsidP="00437F5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2</w:t>
      </w:r>
      <w:r w:rsidR="00974F40" w:rsidRPr="005B681C">
        <w:rPr>
          <w:rFonts w:ascii="Times New Roman" w:hAnsi="Times New Roman"/>
        </w:rPr>
        <w:t xml:space="preserve"> </w:t>
      </w:r>
      <w:r w:rsidR="0022459B" w:rsidRPr="005B681C">
        <w:rPr>
          <w:rFonts w:ascii="Times New Roman" w:hAnsi="Times New Roman"/>
        </w:rPr>
        <w:t>No.</w:t>
      </w:r>
      <w:r w:rsidR="00DA1A40" w:rsidRPr="005B681C">
        <w:rPr>
          <w:rFonts w:ascii="Times New Roman" w:hAnsi="Times New Roman"/>
        </w:rPr>
        <w:t xml:space="preserve">  o</w:t>
      </w:r>
      <w:r w:rsidR="0022459B" w:rsidRPr="005B681C">
        <w:rPr>
          <w:rFonts w:ascii="Times New Roman" w:hAnsi="Times New Roman"/>
        </w:rPr>
        <w:t xml:space="preserve">f students participated in NCC events: </w:t>
      </w:r>
      <w:r w:rsidR="00CA0FC3" w:rsidRPr="00E52501">
        <w:rPr>
          <w:rFonts w:ascii="Times New Roman" w:hAnsi="Times New Roman"/>
          <w:b/>
          <w:u w:val="single"/>
        </w:rPr>
        <w:t>There is no NCC unit</w:t>
      </w:r>
      <w:r w:rsidR="00CA0FC3">
        <w:rPr>
          <w:rFonts w:ascii="Times New Roman" w:hAnsi="Times New Roman"/>
        </w:rPr>
        <w:t xml:space="preserve"> </w:t>
      </w:r>
    </w:p>
    <w:p w:rsidR="0022459B" w:rsidRPr="005B681C" w:rsidRDefault="00437F54"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 University level </w:t>
      </w:r>
      <w:r w:rsidR="00974F40" w:rsidRPr="005B681C">
        <w:rPr>
          <w:rFonts w:ascii="Times New Roman" w:hAnsi="Times New Roman"/>
        </w:rPr>
        <w:t xml:space="preserve">                 </w:t>
      </w:r>
      <w:r w:rsidR="00EE4FB7" w:rsidRPr="005B681C">
        <w:rPr>
          <w:rFonts w:ascii="Times New Roman" w:hAnsi="Times New Roman"/>
        </w:rPr>
        <w:t>State</w:t>
      </w:r>
      <w:r w:rsidR="0022459B" w:rsidRPr="005B681C">
        <w:rPr>
          <w:rFonts w:ascii="Times New Roman" w:hAnsi="Times New Roman"/>
        </w:rPr>
        <w:t xml:space="preserve"> level </w:t>
      </w:r>
      <w:r>
        <w:rPr>
          <w:rFonts w:ascii="Times New Roman" w:hAnsi="Times New Roman"/>
        </w:rPr>
        <w:t xml:space="preserve">              </w:t>
      </w:r>
    </w:p>
    <w:p w:rsidR="00EE4FB7" w:rsidRPr="005B681C" w:rsidRDefault="0085525E"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5" type="#_x0000_t202" style="position:absolute;margin-left:6in;margin-top:1.55pt;width:28.35pt;height:19.7pt;z-index:251735552">
            <v:textbox style="mso-next-textbox:#_x0000_s1645">
              <w:txbxContent>
                <w:p w:rsidR="001D6485" w:rsidRDefault="001D6485" w:rsidP="00437F54"/>
              </w:txbxContent>
            </v:textbox>
          </v:shape>
        </w:pict>
      </w:r>
      <w:r>
        <w:rPr>
          <w:rFonts w:ascii="Times New Roman" w:hAnsi="Times New Roman"/>
          <w:noProof/>
        </w:rPr>
        <w:pict>
          <v:shape id="_x0000_s1644" type="#_x0000_t202" style="position:absolute;margin-left:306pt;margin-top:3.25pt;width:28.35pt;height:19.7pt;z-index:251734528">
            <v:textbox style="mso-next-textbox:#_x0000_s1644">
              <w:txbxContent>
                <w:p w:rsidR="001D6485" w:rsidRDefault="001D6485" w:rsidP="00437F54"/>
              </w:txbxContent>
            </v:textbox>
          </v:shape>
        </w:pict>
      </w:r>
      <w:r w:rsidR="0022459B" w:rsidRPr="005B681C">
        <w:rPr>
          <w:rFonts w:ascii="Times New Roman" w:hAnsi="Times New Roman"/>
        </w:rPr>
        <w:t xml:space="preserve">                                                         </w:t>
      </w:r>
      <w:r w:rsidR="004D4C3D" w:rsidRPr="005B681C">
        <w:rPr>
          <w:rFonts w:ascii="Times New Roman" w:hAnsi="Times New Roman"/>
        </w:rPr>
        <w:t xml:space="preserve">                       </w:t>
      </w:r>
      <w:r w:rsidR="00437F54">
        <w:rPr>
          <w:rFonts w:ascii="Times New Roman" w:hAnsi="Times New Roman"/>
        </w:rPr>
        <w:tab/>
      </w:r>
      <w:r w:rsidR="004D4C3D" w:rsidRPr="005B681C">
        <w:rPr>
          <w:rFonts w:ascii="Times New Roman" w:hAnsi="Times New Roman"/>
        </w:rPr>
        <w:t xml:space="preserve"> </w:t>
      </w:r>
      <w:r w:rsidR="00EE4FB7" w:rsidRPr="005B681C">
        <w:rPr>
          <w:rFonts w:ascii="Times New Roman" w:hAnsi="Times New Roman"/>
        </w:rPr>
        <w:t>National level                     International level</w:t>
      </w:r>
    </w:p>
    <w:p w:rsidR="00437F54" w:rsidRDefault="0085525E"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7" type="#_x0000_t202" style="position:absolute;margin-left:6in;margin-top:24.45pt;width:28.35pt;height:19.7pt;z-index:251737600">
            <v:textbox style="mso-next-textbox:#_x0000_s1647">
              <w:txbxContent>
                <w:p w:rsidR="001D6485" w:rsidRDefault="001D6485" w:rsidP="00437F54">
                  <w:r>
                    <w:t>0</w:t>
                  </w:r>
                </w:p>
              </w:txbxContent>
            </v:textbox>
          </v:shape>
        </w:pict>
      </w:r>
      <w:r w:rsidR="00EE4FB7" w:rsidRPr="005B681C">
        <w:rPr>
          <w:rFonts w:ascii="Times New Roman" w:hAnsi="Times New Roman"/>
        </w:rPr>
        <w:t xml:space="preserve">3.23 No.  of Awards won in NSS:                           </w:t>
      </w:r>
    </w:p>
    <w:p w:rsidR="00EE4FB7" w:rsidRPr="005B681C" w:rsidRDefault="0085525E"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6" type="#_x0000_t202" style="position:absolute;margin-left:306pt;margin-top:1.6pt;width:28.35pt;height:19.7pt;z-index:251736576">
            <v:textbox style="mso-next-textbox:#_x0000_s1646">
              <w:txbxContent>
                <w:p w:rsidR="001D6485" w:rsidRDefault="001D6485" w:rsidP="00437F54">
                  <w:r>
                    <w:t>0</w:t>
                  </w:r>
                </w:p>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85525E"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8" type="#_x0000_t202" style="position:absolute;margin-left:6in;margin-top:2.35pt;width:28.35pt;height:19.7pt;z-index:251738624">
            <v:textbox style="mso-next-textbox:#_x0000_s1648">
              <w:txbxContent>
                <w:p w:rsidR="001D6485" w:rsidRDefault="001D6485" w:rsidP="00437F54">
                  <w:r>
                    <w:t>0</w:t>
                  </w:r>
                </w:p>
              </w:txbxContent>
            </v:textbox>
          </v:shape>
        </w:pict>
      </w:r>
      <w:r>
        <w:rPr>
          <w:rFonts w:ascii="Times New Roman" w:hAnsi="Times New Roman"/>
          <w:noProof/>
        </w:rPr>
        <w:pict>
          <v:shape id="_x0000_s1649" type="#_x0000_t202" style="position:absolute;margin-left:306pt;margin-top:2.35pt;width:28.35pt;height:19.7pt;z-index:251739648">
            <v:textbox style="mso-next-textbox:#_x0000_s1649">
              <w:txbxContent>
                <w:p w:rsidR="001D6485" w:rsidRDefault="001D6485" w:rsidP="00437F54">
                  <w:r>
                    <w:t>0</w:t>
                  </w:r>
                </w:p>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715544"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3.2</w:t>
      </w:r>
      <w:r w:rsidR="001D684F" w:rsidRPr="005B681C">
        <w:rPr>
          <w:rFonts w:ascii="Times New Roman" w:hAnsi="Times New Roman"/>
        </w:rPr>
        <w:t>4</w:t>
      </w:r>
      <w:r w:rsidR="009B7EBE">
        <w:rPr>
          <w:rFonts w:ascii="Times New Roman" w:hAnsi="Times New Roman"/>
        </w:rPr>
        <w:t xml:space="preserve"> No.</w:t>
      </w:r>
      <w:r w:rsidRPr="005B681C">
        <w:rPr>
          <w:rFonts w:ascii="Times New Roman" w:hAnsi="Times New Roman"/>
        </w:rPr>
        <w:t xml:space="preserve"> of Awards won in NCC:                          </w:t>
      </w:r>
    </w:p>
    <w:p w:rsidR="00EE4FB7" w:rsidRPr="005B681C" w:rsidRDefault="0085525E"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1" type="#_x0000_t202" style="position:absolute;margin-left:6in;margin-top:.7pt;width:28.35pt;height:19.7pt;z-index:251741696">
            <v:textbox style="mso-next-textbox:#_x0000_s1651">
              <w:txbxContent>
                <w:p w:rsidR="001D6485" w:rsidRDefault="001D6485" w:rsidP="00437F54"/>
              </w:txbxContent>
            </v:textbox>
          </v:shape>
        </w:pict>
      </w:r>
      <w:r>
        <w:rPr>
          <w:rFonts w:ascii="Times New Roman" w:hAnsi="Times New Roman"/>
          <w:noProof/>
        </w:rPr>
        <w:pict>
          <v:shape id="_x0000_s1650" type="#_x0000_t202" style="position:absolute;margin-left:304.65pt;margin-top:.7pt;width:28.35pt;height:19.7pt;z-index:251740672">
            <v:textbox style="mso-next-textbox:#_x0000_s1650">
              <w:txbxContent>
                <w:p w:rsidR="001D6485" w:rsidRDefault="001D6485" w:rsidP="00437F54"/>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85525E"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3" type="#_x0000_t202" style="position:absolute;margin-left:6in;margin-top:4.85pt;width:28.35pt;height:19.7pt;z-index:251743744">
            <v:textbox style="mso-next-textbox:#_x0000_s1653">
              <w:txbxContent>
                <w:p w:rsidR="001D6485" w:rsidRDefault="001D6485" w:rsidP="00437F54"/>
              </w:txbxContent>
            </v:textbox>
          </v:shape>
        </w:pict>
      </w:r>
      <w:r>
        <w:rPr>
          <w:rFonts w:ascii="Times New Roman" w:hAnsi="Times New Roman"/>
          <w:noProof/>
        </w:rPr>
        <w:pict>
          <v:shape id="_x0000_s1652" type="#_x0000_t202" style="position:absolute;margin-left:306pt;margin-top:3.15pt;width:28.35pt;height:19.7pt;z-index:251742720">
            <v:textbox style="mso-next-textbox:#_x0000_s1652">
              <w:txbxContent>
                <w:p w:rsidR="001D6485" w:rsidRDefault="001D6485" w:rsidP="00437F54"/>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AB2322" w:rsidRDefault="00AB2322" w:rsidP="00B22B11">
      <w:pPr>
        <w:tabs>
          <w:tab w:val="left" w:pos="2268"/>
          <w:tab w:val="left" w:pos="3402"/>
          <w:tab w:val="left" w:pos="4536"/>
          <w:tab w:val="left" w:pos="5670"/>
          <w:tab w:val="left" w:pos="6804"/>
          <w:tab w:val="left" w:pos="7545"/>
          <w:tab w:val="left" w:pos="7938"/>
        </w:tabs>
        <w:rPr>
          <w:rFonts w:ascii="Times New Roman" w:hAnsi="Times New Roman"/>
        </w:rPr>
      </w:pPr>
    </w:p>
    <w:p w:rsidR="005D4FB6" w:rsidRPr="005B681C" w:rsidRDefault="0085525E"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5" type="#_x0000_t202" style="position:absolute;margin-left:252pt;margin-top:21.55pt;width:28.35pt;height:19.7pt;z-index:251745792">
            <v:textbox style="mso-next-textbox:#_x0000_s1655">
              <w:txbxContent>
                <w:p w:rsidR="001D6485" w:rsidRDefault="001D6485" w:rsidP="00437F54"/>
              </w:txbxContent>
            </v:textbox>
          </v:shape>
        </w:pict>
      </w:r>
      <w:r>
        <w:rPr>
          <w:rFonts w:ascii="Times New Roman" w:hAnsi="Times New Roman"/>
          <w:noProof/>
        </w:rPr>
        <w:pict>
          <v:shape id="_x0000_s1654" type="#_x0000_t202" style="position:absolute;margin-left:125.35pt;margin-top:21.4pt;width:28.35pt;height:19.7pt;z-index:251744768">
            <v:textbox style="mso-next-textbox:#_x0000_s1654">
              <w:txbxContent>
                <w:p w:rsidR="001D6485" w:rsidRDefault="001D6485" w:rsidP="00437F5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5</w:t>
      </w:r>
      <w:r w:rsidR="00974F40" w:rsidRPr="005B681C">
        <w:rPr>
          <w:rFonts w:ascii="Times New Roman" w:hAnsi="Times New Roman"/>
        </w:rPr>
        <w:t xml:space="preserve"> </w:t>
      </w:r>
      <w:r w:rsidR="00B22B11" w:rsidRPr="005B681C">
        <w:rPr>
          <w:rFonts w:ascii="Times New Roman" w:hAnsi="Times New Roman"/>
        </w:rPr>
        <w:t xml:space="preserve">No. of Extension activities organized </w:t>
      </w:r>
    </w:p>
    <w:p w:rsidR="00CD2ADC" w:rsidRPr="005B681C" w:rsidRDefault="0085525E"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8" type="#_x0000_t202" style="position:absolute;margin-left:378pt;margin-top:21.25pt;width:28.35pt;height:19.7pt;z-index:251748864">
            <v:textbox style="mso-next-textbox:#_x0000_s1658">
              <w:txbxContent>
                <w:p w:rsidR="001D6485" w:rsidRDefault="001D6485" w:rsidP="00437F54"/>
              </w:txbxContent>
            </v:textbox>
          </v:shape>
        </w:pict>
      </w:r>
      <w:r>
        <w:rPr>
          <w:rFonts w:ascii="Times New Roman" w:hAnsi="Times New Roman"/>
          <w:noProof/>
        </w:rPr>
        <w:pict>
          <v:shape id="_x0000_s1657" type="#_x0000_t202" style="position:absolute;margin-left:252pt;margin-top:21.25pt;width:28.35pt;height:19.7pt;z-index:251747840">
            <v:textbox style="mso-next-textbox:#_x0000_s1657">
              <w:txbxContent>
                <w:p w:rsidR="001D6485" w:rsidRPr="00D8235E" w:rsidRDefault="001D6485" w:rsidP="00437F54">
                  <w:pPr>
                    <w:rPr>
                      <w:vertAlign w:val="superscript"/>
                    </w:rPr>
                  </w:pPr>
                </w:p>
              </w:txbxContent>
            </v:textbox>
          </v:shape>
        </w:pict>
      </w:r>
      <w:r>
        <w:rPr>
          <w:rFonts w:ascii="Times New Roman" w:hAnsi="Times New Roman"/>
          <w:noProof/>
        </w:rPr>
        <w:pict>
          <v:shape id="_x0000_s1656" type="#_x0000_t202" style="position:absolute;margin-left:124.65pt;margin-top:21.25pt;width:28.35pt;height:19.7pt;z-index:251746816">
            <v:textbox style="mso-next-textbox:#_x0000_s1656">
              <w:txbxContent>
                <w:p w:rsidR="001D6485" w:rsidRDefault="001D6485" w:rsidP="00437F54"/>
              </w:txbxContent>
            </v:textbox>
          </v:shape>
        </w:pict>
      </w:r>
      <w:r w:rsidR="005D4FB6" w:rsidRPr="005B681C">
        <w:rPr>
          <w:rFonts w:ascii="Times New Roman" w:hAnsi="Times New Roman"/>
        </w:rPr>
        <w:t xml:space="preserve">          </w:t>
      </w:r>
      <w:r w:rsidR="00974F40" w:rsidRPr="005B681C">
        <w:rPr>
          <w:rFonts w:ascii="Times New Roman" w:hAnsi="Times New Roman"/>
        </w:rPr>
        <w:t xml:space="preserve">    </w:t>
      </w:r>
      <w:r w:rsidR="005D4FB6" w:rsidRPr="005B681C">
        <w:rPr>
          <w:rFonts w:ascii="Times New Roman" w:hAnsi="Times New Roman"/>
        </w:rPr>
        <w:t xml:space="preserve"> </w:t>
      </w:r>
      <w:r w:rsidR="0038755B" w:rsidRPr="005B681C">
        <w:rPr>
          <w:rFonts w:ascii="Times New Roman" w:hAnsi="Times New Roman"/>
        </w:rPr>
        <w:t>University f</w:t>
      </w:r>
      <w:r w:rsidR="005D4FB6" w:rsidRPr="005B681C">
        <w:rPr>
          <w:rFonts w:ascii="Times New Roman" w:hAnsi="Times New Roman"/>
        </w:rPr>
        <w:t>orum</w:t>
      </w:r>
      <w:r w:rsidR="00974F40" w:rsidRPr="005B681C">
        <w:rPr>
          <w:rFonts w:ascii="Times New Roman" w:hAnsi="Times New Roman"/>
        </w:rPr>
        <w:t xml:space="preserve">                      </w:t>
      </w:r>
      <w:r w:rsidR="005D4FB6" w:rsidRPr="005B681C">
        <w:rPr>
          <w:rFonts w:ascii="Times New Roman" w:hAnsi="Times New Roman"/>
        </w:rPr>
        <w:t>College forum</w:t>
      </w:r>
      <w:r w:rsidR="0038755B" w:rsidRPr="005B681C">
        <w:rPr>
          <w:rFonts w:ascii="Times New Roman" w:hAnsi="Times New Roman"/>
        </w:rPr>
        <w:t xml:space="preserve">   </w:t>
      </w:r>
      <w:r w:rsidR="00B22B11" w:rsidRPr="005B681C">
        <w:rPr>
          <w:rFonts w:ascii="Times New Roman" w:hAnsi="Times New Roman"/>
        </w:rPr>
        <w:tab/>
      </w:r>
      <w:r w:rsidR="00B22B11" w:rsidRPr="005B681C">
        <w:rPr>
          <w:rFonts w:ascii="Times New Roman" w:hAnsi="Times New Roman"/>
        </w:rPr>
        <w:tab/>
      </w:r>
    </w:p>
    <w:p w:rsidR="00437F54" w:rsidRDefault="00974F40"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B22B11" w:rsidRPr="005B681C">
        <w:rPr>
          <w:rFonts w:ascii="Times New Roman" w:hAnsi="Times New Roman"/>
        </w:rPr>
        <w:t>NCC</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B22B11" w:rsidRPr="005B681C">
        <w:rPr>
          <w:rFonts w:ascii="Times New Roman" w:hAnsi="Times New Roman"/>
        </w:rPr>
        <w:t>NSS</w:t>
      </w:r>
      <w:r w:rsidR="0038755B"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CD2ADC" w:rsidRPr="005B681C">
        <w:rPr>
          <w:rFonts w:ascii="Times New Roman" w:hAnsi="Times New Roman"/>
        </w:rPr>
        <w:t>Any other</w:t>
      </w:r>
      <w:r w:rsidR="00EE4FB7" w:rsidRPr="005B681C">
        <w:rPr>
          <w:rFonts w:ascii="Times New Roman" w:hAnsi="Times New Roman"/>
        </w:rPr>
        <w:t xml:space="preserve">  </w:t>
      </w:r>
      <w:r w:rsidR="0038755B" w:rsidRPr="005B681C">
        <w:rPr>
          <w:rFonts w:ascii="Times New Roman" w:hAnsi="Times New Roman"/>
        </w:rPr>
        <w:t xml:space="preserve"> </w:t>
      </w:r>
    </w:p>
    <w:p w:rsidR="009A2A84" w:rsidRDefault="009A2A84" w:rsidP="00B22B11">
      <w:pPr>
        <w:tabs>
          <w:tab w:val="left" w:pos="2268"/>
          <w:tab w:val="left" w:pos="3402"/>
          <w:tab w:val="left" w:pos="4536"/>
          <w:tab w:val="left" w:pos="5670"/>
          <w:tab w:val="left" w:pos="6804"/>
          <w:tab w:val="left" w:pos="7545"/>
          <w:tab w:val="left" w:pos="7938"/>
        </w:tabs>
        <w:rPr>
          <w:rFonts w:ascii="Times New Roman" w:hAnsi="Times New Roman"/>
        </w:rPr>
      </w:pPr>
    </w:p>
    <w:p w:rsidR="00650D4B" w:rsidRPr="00D10938" w:rsidRDefault="00904A67" w:rsidP="00D1093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6</w:t>
      </w:r>
      <w:r w:rsidR="00974F40" w:rsidRPr="005B681C">
        <w:rPr>
          <w:rFonts w:ascii="Times New Roman" w:hAnsi="Times New Roman"/>
        </w:rPr>
        <w:t xml:space="preserve"> </w:t>
      </w:r>
      <w:r w:rsidR="00B60216" w:rsidRPr="005B681C">
        <w:rPr>
          <w:rFonts w:ascii="Times New Roman" w:hAnsi="Times New Roman"/>
        </w:rPr>
        <w:t>M</w:t>
      </w:r>
      <w:r w:rsidR="002B47ED" w:rsidRPr="005B681C">
        <w:rPr>
          <w:rFonts w:ascii="Times New Roman" w:hAnsi="Times New Roman"/>
        </w:rPr>
        <w:t xml:space="preserve">ajor Activities </w:t>
      </w:r>
      <w:r w:rsidR="00B22B11" w:rsidRPr="005B681C">
        <w:rPr>
          <w:rFonts w:ascii="Times New Roman" w:hAnsi="Times New Roman"/>
        </w:rPr>
        <w:t>during the year</w:t>
      </w:r>
      <w:r w:rsidR="00F45A81" w:rsidRPr="005B681C">
        <w:rPr>
          <w:rFonts w:ascii="Times New Roman" w:hAnsi="Times New Roman"/>
        </w:rPr>
        <w:t xml:space="preserve"> in the sphere of extension </w:t>
      </w:r>
      <w:r w:rsidR="002B47ED" w:rsidRPr="005B681C">
        <w:rPr>
          <w:rFonts w:ascii="Times New Roman" w:hAnsi="Times New Roman"/>
        </w:rPr>
        <w:t xml:space="preserve">activities and </w:t>
      </w:r>
      <w:r w:rsidR="00A008BE" w:rsidRPr="005B681C">
        <w:rPr>
          <w:rFonts w:ascii="Times New Roman" w:hAnsi="Times New Roman"/>
        </w:rPr>
        <w:t xml:space="preserve">Institutional Social Responsibility </w:t>
      </w:r>
    </w:p>
    <w:p w:rsidR="00650D4B" w:rsidRDefault="00650D4B" w:rsidP="006C5C39">
      <w:pPr>
        <w:pStyle w:val="ListParagraph"/>
        <w:numPr>
          <w:ilvl w:val="0"/>
          <w:numId w:val="5"/>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Plantation programme</w:t>
      </w:r>
      <w:r w:rsidR="008F292A">
        <w:rPr>
          <w:rFonts w:ascii="Times New Roman" w:hAnsi="Times New Roman"/>
        </w:rPr>
        <w:t>.</w:t>
      </w:r>
    </w:p>
    <w:p w:rsidR="00D10938" w:rsidRPr="00D10938" w:rsidRDefault="00D10938" w:rsidP="006C5C39">
      <w:pPr>
        <w:pStyle w:val="ListParagraph"/>
        <w:numPr>
          <w:ilvl w:val="0"/>
          <w:numId w:val="5"/>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Awareness programme on Konyashree Prokalpa </w:t>
      </w:r>
    </w:p>
    <w:p w:rsidR="00D10938" w:rsidRDefault="00D10938" w:rsidP="006C5C39">
      <w:pPr>
        <w:pStyle w:val="ListParagraph"/>
        <w:numPr>
          <w:ilvl w:val="0"/>
          <w:numId w:val="5"/>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Observation of Republic Day on 26</w:t>
      </w:r>
      <w:r w:rsidRPr="00D10938">
        <w:rPr>
          <w:rFonts w:ascii="Times New Roman" w:hAnsi="Times New Roman"/>
          <w:vertAlign w:val="superscript"/>
        </w:rPr>
        <w:t>th</w:t>
      </w:r>
      <w:r w:rsidR="008F292A">
        <w:rPr>
          <w:rFonts w:ascii="Times New Roman" w:hAnsi="Times New Roman"/>
        </w:rPr>
        <w:t xml:space="preserve"> January 2018</w:t>
      </w:r>
      <w:r>
        <w:rPr>
          <w:rFonts w:ascii="Times New Roman" w:hAnsi="Times New Roman"/>
        </w:rPr>
        <w:t>.</w:t>
      </w:r>
    </w:p>
    <w:p w:rsidR="00D10938" w:rsidRDefault="00D10938" w:rsidP="006C5C39">
      <w:pPr>
        <w:pStyle w:val="ListParagraph"/>
        <w:numPr>
          <w:ilvl w:val="0"/>
          <w:numId w:val="5"/>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Blood Donation Camp </w:t>
      </w:r>
      <w:r w:rsidR="00AA20D7">
        <w:rPr>
          <w:rFonts w:ascii="Times New Roman" w:hAnsi="Times New Roman"/>
        </w:rPr>
        <w:t>twice in the year</w:t>
      </w:r>
    </w:p>
    <w:p w:rsidR="00AA20D7" w:rsidRPr="00D10938" w:rsidRDefault="00AA20D7" w:rsidP="006C5C39">
      <w:pPr>
        <w:pStyle w:val="ListParagraph"/>
        <w:numPr>
          <w:ilvl w:val="0"/>
          <w:numId w:val="5"/>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NSS organize Special Camp on “Environment Including preservation of Natural Resources And Conservation of Cultural Historical Heritage” on 03/03/18 to 09/03/2018</w:t>
      </w:r>
    </w:p>
    <w:p w:rsidR="00E52501" w:rsidRDefault="00E52501" w:rsidP="00874355">
      <w:pPr>
        <w:tabs>
          <w:tab w:val="left" w:pos="3402"/>
          <w:tab w:val="left" w:pos="4536"/>
          <w:tab w:val="left" w:pos="5670"/>
          <w:tab w:val="left" w:pos="6804"/>
          <w:tab w:val="left" w:pos="7938"/>
        </w:tabs>
        <w:spacing w:after="0"/>
        <w:rPr>
          <w:rFonts w:ascii="Gill Sans MT" w:hAnsi="Gill Sans MT"/>
          <w:b/>
          <w:sz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5613F9" w:rsidRPr="005B681C" w:rsidRDefault="00904A67" w:rsidP="003B10A7">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w:t>
      </w:r>
      <w:r w:rsidR="00F45A81" w:rsidRPr="005B681C">
        <w:rPr>
          <w:rFonts w:ascii="Gill Sans MT" w:hAnsi="Gill Sans MT"/>
          <w:b/>
          <w:sz w:val="28"/>
          <w:szCs w:val="24"/>
        </w:rPr>
        <w:t>.</w:t>
      </w:r>
      <w:r w:rsidR="00F47E59" w:rsidRPr="005B681C">
        <w:rPr>
          <w:rFonts w:ascii="Gill Sans MT" w:hAnsi="Gill Sans MT"/>
          <w:b/>
          <w:sz w:val="28"/>
          <w:szCs w:val="24"/>
        </w:rPr>
        <w:t xml:space="preserve"> </w:t>
      </w:r>
      <w:r w:rsidR="00BE66BD" w:rsidRPr="005B681C">
        <w:rPr>
          <w:rFonts w:ascii="Gill Sans MT" w:hAnsi="Gill Sans MT"/>
          <w:b/>
          <w:sz w:val="28"/>
          <w:szCs w:val="24"/>
        </w:rPr>
        <w:t xml:space="preserve">Infrastructure and Learning </w:t>
      </w:r>
      <w:r w:rsidR="005613F9" w:rsidRPr="005B681C">
        <w:rPr>
          <w:rFonts w:ascii="Gill Sans MT" w:hAnsi="Gill Sans MT"/>
          <w:b/>
          <w:sz w:val="28"/>
          <w:szCs w:val="24"/>
        </w:rPr>
        <w:t>Resources</w:t>
      </w:r>
    </w:p>
    <w:p w:rsidR="005613F9"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 xml:space="preserve">.1 </w:t>
      </w:r>
      <w:r w:rsidR="0094192C" w:rsidRPr="005B681C">
        <w:rPr>
          <w:rFonts w:ascii="Times New Roman" w:hAnsi="Times New Roman"/>
        </w:rPr>
        <w:t>Details of i</w:t>
      </w:r>
      <w:r w:rsidR="005613F9" w:rsidRPr="005B681C">
        <w:rPr>
          <w:rFonts w:ascii="Times New Roman" w:hAnsi="Times New Roman"/>
        </w:rPr>
        <w:t>ncrease in infrastructure facilities</w:t>
      </w:r>
      <w:r w:rsidR="00F05370" w:rsidRPr="005B681C">
        <w:rPr>
          <w:rFonts w:ascii="Times New Roman" w:hAnsi="Times New Roman"/>
        </w:rPr>
        <w:t>:</w:t>
      </w:r>
    </w:p>
    <w:tbl>
      <w:tblPr>
        <w:tblW w:w="969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573"/>
        <w:gridCol w:w="1611"/>
        <w:gridCol w:w="1133"/>
      </w:tblGrid>
      <w:tr w:rsidR="00E31D9D" w:rsidRPr="005B681C" w:rsidTr="007657CD">
        <w:trPr>
          <w:trHeight w:val="544"/>
        </w:trPr>
        <w:tc>
          <w:tcPr>
            <w:tcW w:w="4274" w:type="dxa"/>
          </w:tcPr>
          <w:p w:rsidR="00E31D9D" w:rsidRPr="005B681C"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 xml:space="preserve">Newly </w:t>
            </w:r>
            <w:r w:rsidR="00497053" w:rsidRPr="005B681C">
              <w:rPr>
                <w:rFonts w:ascii="Times New Roman" w:hAnsi="Times New Roman"/>
              </w:rPr>
              <w:t>created</w:t>
            </w:r>
          </w:p>
        </w:tc>
        <w:tc>
          <w:tcPr>
            <w:tcW w:w="1611"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w:t>
            </w:r>
            <w:r w:rsidR="00497053" w:rsidRPr="005B681C">
              <w:rPr>
                <w:rFonts w:ascii="Times New Roman" w:hAnsi="Times New Roman"/>
              </w:rPr>
              <w:t>ce of Fund</w:t>
            </w:r>
          </w:p>
        </w:tc>
        <w:tc>
          <w:tcPr>
            <w:tcW w:w="1133"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E31D9D" w:rsidRPr="005B681C" w:rsidTr="007657CD">
        <w:trPr>
          <w:trHeight w:val="367"/>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E31D9D" w:rsidRPr="005B681C" w:rsidRDefault="00C23B1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27.88 acr</w:t>
            </w:r>
          </w:p>
        </w:tc>
        <w:tc>
          <w:tcPr>
            <w:tcW w:w="1573" w:type="dxa"/>
          </w:tcPr>
          <w:p w:rsidR="00E31D9D" w:rsidRPr="005B681C" w:rsidRDefault="00C23B1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611" w:type="dxa"/>
          </w:tcPr>
          <w:p w:rsidR="00E31D9D" w:rsidRPr="005B681C" w:rsidRDefault="00C23B1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133" w:type="dxa"/>
          </w:tcPr>
          <w:p w:rsidR="00E31D9D" w:rsidRPr="005B681C" w:rsidRDefault="00B2490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27.88</w:t>
            </w:r>
            <w:r w:rsidR="00C23B1D">
              <w:rPr>
                <w:rFonts w:ascii="Times New Roman" w:hAnsi="Times New Roman"/>
              </w:rPr>
              <w:t xml:space="preserve"> acr</w:t>
            </w:r>
          </w:p>
        </w:tc>
      </w:tr>
      <w:tr w:rsidR="00E31D9D" w:rsidRPr="005B681C" w:rsidTr="007657CD">
        <w:trPr>
          <w:trHeight w:val="272"/>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E31D9D" w:rsidRPr="005B681C" w:rsidRDefault="00C97483" w:rsidP="0094192C">
            <w:pPr>
              <w:jc w:val="center"/>
            </w:pPr>
            <w:r>
              <w:t>37</w:t>
            </w:r>
            <w:r w:rsidR="00C23B1D">
              <w:t>*</w:t>
            </w:r>
          </w:p>
        </w:tc>
        <w:tc>
          <w:tcPr>
            <w:tcW w:w="1573" w:type="dxa"/>
          </w:tcPr>
          <w:p w:rsidR="00E31D9D" w:rsidRPr="005B681C" w:rsidRDefault="00D10938" w:rsidP="0094192C">
            <w:pPr>
              <w:jc w:val="center"/>
            </w:pPr>
            <w:r>
              <w:t>0</w:t>
            </w:r>
            <w:r w:rsidR="00C97483">
              <w:t>3</w:t>
            </w:r>
          </w:p>
        </w:tc>
        <w:tc>
          <w:tcPr>
            <w:tcW w:w="1611" w:type="dxa"/>
          </w:tcPr>
          <w:p w:rsidR="00E31D9D" w:rsidRPr="005B681C" w:rsidRDefault="00D10938" w:rsidP="0094192C">
            <w:pPr>
              <w:jc w:val="center"/>
              <w:rPr>
                <w:rFonts w:ascii="Times New Roman" w:hAnsi="Times New Roman"/>
              </w:rPr>
            </w:pPr>
            <w:r>
              <w:rPr>
                <w:rFonts w:ascii="Times New Roman" w:hAnsi="Times New Roman"/>
              </w:rPr>
              <w:t>RUSA</w:t>
            </w:r>
          </w:p>
        </w:tc>
        <w:tc>
          <w:tcPr>
            <w:tcW w:w="1133" w:type="dxa"/>
          </w:tcPr>
          <w:p w:rsidR="00E31D9D" w:rsidRPr="005B681C" w:rsidRDefault="00C97483" w:rsidP="0094192C">
            <w:pPr>
              <w:jc w:val="center"/>
            </w:pPr>
            <w:r>
              <w:t>40</w:t>
            </w:r>
          </w:p>
        </w:tc>
      </w:tr>
      <w:tr w:rsidR="00E31D9D" w:rsidRPr="005B681C" w:rsidTr="007657CD">
        <w:trPr>
          <w:trHeight w:val="277"/>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E31D9D" w:rsidRPr="005B681C" w:rsidRDefault="00C23B1D" w:rsidP="009A2A84">
            <w:pPr>
              <w:jc w:val="center"/>
            </w:pPr>
            <w:r>
              <w:t>10#</w:t>
            </w:r>
          </w:p>
        </w:tc>
        <w:tc>
          <w:tcPr>
            <w:tcW w:w="1573" w:type="dxa"/>
          </w:tcPr>
          <w:p w:rsidR="00E31D9D" w:rsidRPr="005B681C" w:rsidRDefault="00C97483" w:rsidP="0094192C">
            <w:pPr>
              <w:jc w:val="center"/>
            </w:pPr>
            <w:r>
              <w:t>1</w:t>
            </w:r>
          </w:p>
        </w:tc>
        <w:tc>
          <w:tcPr>
            <w:tcW w:w="1611" w:type="dxa"/>
          </w:tcPr>
          <w:p w:rsidR="00E31D9D" w:rsidRPr="005B681C" w:rsidRDefault="00C23B1D" w:rsidP="0094192C">
            <w:pPr>
              <w:jc w:val="center"/>
              <w:rPr>
                <w:rFonts w:ascii="Times New Roman" w:hAnsi="Times New Roman"/>
              </w:rPr>
            </w:pPr>
            <w:r>
              <w:rPr>
                <w:rFonts w:ascii="Times New Roman" w:hAnsi="Times New Roman"/>
              </w:rPr>
              <w:t>--</w:t>
            </w:r>
          </w:p>
        </w:tc>
        <w:tc>
          <w:tcPr>
            <w:tcW w:w="1133" w:type="dxa"/>
          </w:tcPr>
          <w:p w:rsidR="00E31D9D" w:rsidRPr="005B681C" w:rsidRDefault="00C23B1D" w:rsidP="0094192C">
            <w:pPr>
              <w:jc w:val="center"/>
            </w:pPr>
            <w:r>
              <w:t>1</w:t>
            </w:r>
            <w:r w:rsidR="00C97483">
              <w:t>1</w:t>
            </w:r>
          </w:p>
        </w:tc>
      </w:tr>
      <w:tr w:rsidR="00E31D9D" w:rsidRPr="005B681C" w:rsidTr="007657CD">
        <w:trPr>
          <w:trHeight w:val="139"/>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E31D9D" w:rsidRPr="005B681C" w:rsidRDefault="00C23B1D" w:rsidP="0094192C">
            <w:pPr>
              <w:jc w:val="center"/>
            </w:pPr>
            <w:r>
              <w:t>1</w:t>
            </w:r>
          </w:p>
        </w:tc>
        <w:tc>
          <w:tcPr>
            <w:tcW w:w="1573" w:type="dxa"/>
          </w:tcPr>
          <w:p w:rsidR="00E31D9D" w:rsidRPr="005B681C" w:rsidRDefault="00C23B1D" w:rsidP="0094192C">
            <w:pPr>
              <w:jc w:val="center"/>
            </w:pPr>
            <w:r>
              <w:t>--</w:t>
            </w:r>
          </w:p>
        </w:tc>
        <w:tc>
          <w:tcPr>
            <w:tcW w:w="1611" w:type="dxa"/>
          </w:tcPr>
          <w:p w:rsidR="00E31D9D" w:rsidRPr="005B681C" w:rsidRDefault="00C23B1D" w:rsidP="0094192C">
            <w:pPr>
              <w:jc w:val="center"/>
              <w:rPr>
                <w:rFonts w:ascii="Times New Roman" w:hAnsi="Times New Roman"/>
              </w:rPr>
            </w:pPr>
            <w:r>
              <w:rPr>
                <w:rFonts w:ascii="Times New Roman" w:hAnsi="Times New Roman"/>
              </w:rPr>
              <w:t>--</w:t>
            </w:r>
          </w:p>
        </w:tc>
        <w:tc>
          <w:tcPr>
            <w:tcW w:w="1133" w:type="dxa"/>
          </w:tcPr>
          <w:p w:rsidR="00E31D9D" w:rsidRPr="005B681C" w:rsidRDefault="00C23B1D" w:rsidP="0094192C">
            <w:pPr>
              <w:jc w:val="center"/>
            </w:pPr>
            <w:r>
              <w:t>1</w:t>
            </w:r>
          </w:p>
        </w:tc>
      </w:tr>
      <w:tr w:rsidR="00E31D9D" w:rsidRPr="005B681C" w:rsidTr="007657CD">
        <w:trPr>
          <w:trHeight w:val="359"/>
        </w:trPr>
        <w:tc>
          <w:tcPr>
            <w:tcW w:w="4274"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w:t>
            </w:r>
            <w:r w:rsidR="00333EDB" w:rsidRPr="005B681C">
              <w:rPr>
                <w:rFonts w:ascii="Times New Roman" w:hAnsi="Times New Roman"/>
                <w:sz w:val="24"/>
                <w:szCs w:val="24"/>
              </w:rPr>
              <w:t>s</w:t>
            </w:r>
            <w:r w:rsidR="00E604DA">
              <w:rPr>
                <w:rFonts w:ascii="Times New Roman" w:hAnsi="Times New Roman"/>
                <w:sz w:val="24"/>
                <w:szCs w:val="24"/>
              </w:rPr>
              <w:t xml:space="preserve"> purchased (≥ 1</w:t>
            </w:r>
            <w:r w:rsidRPr="005B681C">
              <w:rPr>
                <w:rFonts w:ascii="Times New Roman" w:hAnsi="Times New Roman"/>
                <w:sz w:val="24"/>
                <w:szCs w:val="24"/>
              </w:rPr>
              <w:t xml:space="preserve"> lakh)  during the current year.</w:t>
            </w:r>
          </w:p>
        </w:tc>
        <w:tc>
          <w:tcPr>
            <w:tcW w:w="1099" w:type="dxa"/>
          </w:tcPr>
          <w:p w:rsidR="00E31D9D" w:rsidRPr="005B681C" w:rsidRDefault="00E604DA" w:rsidP="0094192C">
            <w:pPr>
              <w:jc w:val="center"/>
            </w:pPr>
            <w:r>
              <w:t>0</w:t>
            </w:r>
          </w:p>
        </w:tc>
        <w:tc>
          <w:tcPr>
            <w:tcW w:w="1573" w:type="dxa"/>
          </w:tcPr>
          <w:p w:rsidR="00E31D9D" w:rsidRPr="005B681C" w:rsidRDefault="00C97483" w:rsidP="0094192C">
            <w:pPr>
              <w:jc w:val="center"/>
            </w:pPr>
            <w:r>
              <w:t>___</w:t>
            </w:r>
          </w:p>
        </w:tc>
        <w:tc>
          <w:tcPr>
            <w:tcW w:w="1611" w:type="dxa"/>
          </w:tcPr>
          <w:p w:rsidR="00E31D9D" w:rsidRPr="005B681C" w:rsidRDefault="00C97483" w:rsidP="0094192C">
            <w:pPr>
              <w:jc w:val="center"/>
              <w:rPr>
                <w:rFonts w:ascii="Times New Roman" w:hAnsi="Times New Roman"/>
              </w:rPr>
            </w:pPr>
            <w:r>
              <w:rPr>
                <w:rFonts w:ascii="Times New Roman" w:hAnsi="Times New Roman"/>
              </w:rPr>
              <w:t>___</w:t>
            </w:r>
          </w:p>
        </w:tc>
        <w:tc>
          <w:tcPr>
            <w:tcW w:w="1133" w:type="dxa"/>
          </w:tcPr>
          <w:p w:rsidR="00E31D9D" w:rsidRPr="005B681C" w:rsidRDefault="00C97483" w:rsidP="0094192C">
            <w:pPr>
              <w:jc w:val="center"/>
            </w:pPr>
            <w:r>
              <w:t>___</w:t>
            </w:r>
          </w:p>
        </w:tc>
      </w:tr>
      <w:tr w:rsidR="00E31D9D" w:rsidRPr="005B681C" w:rsidTr="007657CD">
        <w:trPr>
          <w:trHeight w:val="588"/>
        </w:trPr>
        <w:tc>
          <w:tcPr>
            <w:tcW w:w="4274"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99" w:type="dxa"/>
          </w:tcPr>
          <w:p w:rsidR="00E31D9D" w:rsidRPr="005B681C" w:rsidRDefault="00450D62" w:rsidP="0094192C">
            <w:pPr>
              <w:jc w:val="center"/>
            </w:pPr>
            <w:r>
              <w:t>7</w:t>
            </w:r>
          </w:p>
        </w:tc>
        <w:tc>
          <w:tcPr>
            <w:tcW w:w="1573" w:type="dxa"/>
          </w:tcPr>
          <w:p w:rsidR="00E31D9D" w:rsidRPr="005B681C" w:rsidRDefault="00450D62" w:rsidP="00742B3F">
            <w:r>
              <w:t>271053</w:t>
            </w:r>
            <w:r w:rsidR="00E604DA">
              <w:t>/-</w:t>
            </w:r>
          </w:p>
        </w:tc>
        <w:tc>
          <w:tcPr>
            <w:tcW w:w="1611" w:type="dxa"/>
          </w:tcPr>
          <w:p w:rsidR="00C23B1D" w:rsidRPr="005B681C" w:rsidRDefault="00E604DA" w:rsidP="000D0BB2">
            <w:pPr>
              <w:spacing w:after="0"/>
              <w:rPr>
                <w:rFonts w:ascii="Times New Roman" w:hAnsi="Times New Roman"/>
              </w:rPr>
            </w:pPr>
            <w:r>
              <w:rPr>
                <w:rFonts w:ascii="Times New Roman" w:hAnsi="Times New Roman"/>
              </w:rPr>
              <w:t>RUSA, &amp; OWN Fund</w:t>
            </w:r>
          </w:p>
        </w:tc>
        <w:tc>
          <w:tcPr>
            <w:tcW w:w="1133" w:type="dxa"/>
          </w:tcPr>
          <w:p w:rsidR="00E31D9D" w:rsidRPr="005B681C" w:rsidRDefault="00E31D9D" w:rsidP="0094192C">
            <w:pPr>
              <w:jc w:val="center"/>
            </w:pPr>
          </w:p>
        </w:tc>
      </w:tr>
      <w:tr w:rsidR="007657CD" w:rsidRPr="005B681C" w:rsidTr="007657CD">
        <w:trPr>
          <w:trHeight w:val="278"/>
        </w:trPr>
        <w:tc>
          <w:tcPr>
            <w:tcW w:w="4274" w:type="dxa"/>
          </w:tcPr>
          <w:p w:rsidR="007657CD" w:rsidRDefault="007657C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r>
              <w:rPr>
                <w:rFonts w:ascii="Times New Roman" w:hAnsi="Times New Roman"/>
                <w:sz w:val="24"/>
                <w:szCs w:val="24"/>
              </w:rPr>
              <w:t xml:space="preserve"> i) Land &amp; building</w:t>
            </w:r>
          </w:p>
          <w:p w:rsidR="007657CD" w:rsidRPr="005B681C" w:rsidRDefault="007657C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 xml:space="preserve">            ii) Library Books and Journals</w:t>
            </w:r>
          </w:p>
        </w:tc>
        <w:tc>
          <w:tcPr>
            <w:tcW w:w="1099" w:type="dxa"/>
          </w:tcPr>
          <w:p w:rsidR="007657CD" w:rsidRPr="005B681C" w:rsidRDefault="007657CD" w:rsidP="0094192C">
            <w:pPr>
              <w:jc w:val="center"/>
            </w:pPr>
          </w:p>
        </w:tc>
        <w:tc>
          <w:tcPr>
            <w:tcW w:w="1573" w:type="dxa"/>
          </w:tcPr>
          <w:p w:rsidR="007657CD" w:rsidRDefault="00FC5944" w:rsidP="007657CD">
            <w:pPr>
              <w:spacing w:after="0"/>
            </w:pPr>
            <w:r>
              <w:t>3760830</w:t>
            </w:r>
            <w:r w:rsidR="00450D62">
              <w:t>/-</w:t>
            </w:r>
          </w:p>
          <w:p w:rsidR="007657CD" w:rsidRPr="005B681C" w:rsidRDefault="00450D62" w:rsidP="007657CD">
            <w:pPr>
              <w:spacing w:after="0"/>
            </w:pPr>
            <w:r>
              <w:t>20320/-</w:t>
            </w:r>
          </w:p>
        </w:tc>
        <w:tc>
          <w:tcPr>
            <w:tcW w:w="1611" w:type="dxa"/>
          </w:tcPr>
          <w:p w:rsidR="00450D62" w:rsidRDefault="00450D62" w:rsidP="007657CD">
            <w:pPr>
              <w:spacing w:after="0"/>
              <w:rPr>
                <w:rFonts w:ascii="Times New Roman" w:hAnsi="Times New Roman"/>
              </w:rPr>
            </w:pPr>
            <w:r>
              <w:rPr>
                <w:rFonts w:ascii="Times New Roman" w:hAnsi="Times New Roman"/>
              </w:rPr>
              <w:t>RUSA</w:t>
            </w:r>
            <w:r w:rsidR="00FC5944">
              <w:rPr>
                <w:rFonts w:ascii="Times New Roman" w:hAnsi="Times New Roman"/>
              </w:rPr>
              <w:t xml:space="preserve"> &amp;</w:t>
            </w:r>
          </w:p>
          <w:p w:rsidR="007657CD" w:rsidRPr="005B681C" w:rsidRDefault="007657CD" w:rsidP="007657CD">
            <w:pPr>
              <w:spacing w:after="0"/>
              <w:rPr>
                <w:rFonts w:ascii="Times New Roman" w:hAnsi="Times New Roman"/>
              </w:rPr>
            </w:pPr>
            <w:r>
              <w:rPr>
                <w:rFonts w:ascii="Times New Roman" w:hAnsi="Times New Roman"/>
              </w:rPr>
              <w:t xml:space="preserve"> OWN Fund</w:t>
            </w:r>
          </w:p>
        </w:tc>
        <w:tc>
          <w:tcPr>
            <w:tcW w:w="1133" w:type="dxa"/>
          </w:tcPr>
          <w:p w:rsidR="007657CD" w:rsidRPr="005B681C" w:rsidRDefault="007657CD" w:rsidP="0094192C">
            <w:pPr>
              <w:jc w:val="center"/>
            </w:pPr>
          </w:p>
        </w:tc>
      </w:tr>
    </w:tbl>
    <w:p w:rsidR="00C804E4" w:rsidRDefault="00576A2D" w:rsidP="003F622E">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 including one smart classroom</w:t>
      </w:r>
    </w:p>
    <w:p w:rsidR="00576A2D" w:rsidRDefault="00576A2D" w:rsidP="003F622E">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 including one computer lab. for Mathematics.</w:t>
      </w:r>
    </w:p>
    <w:p w:rsidR="00576A2D" w:rsidRPr="005B681C" w:rsidRDefault="00576A2D" w:rsidP="003F622E">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p>
    <w:p w:rsidR="003F622E" w:rsidRPr="005B681C" w:rsidRDefault="00904A67"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w:t>
      </w:r>
      <w:r w:rsidR="00974F40" w:rsidRPr="005B681C">
        <w:rPr>
          <w:rFonts w:ascii="Times New Roman" w:hAnsi="Times New Roman"/>
        </w:rPr>
        <w:t xml:space="preserve">.2 </w:t>
      </w:r>
      <w:r w:rsidR="003F622E" w:rsidRPr="005B681C">
        <w:rPr>
          <w:rFonts w:ascii="Times New Roman" w:hAnsi="Times New Roman"/>
        </w:rPr>
        <w:t>Computerization of administration</w:t>
      </w:r>
      <w:r w:rsidR="00D34587" w:rsidRPr="005B681C">
        <w:rPr>
          <w:rFonts w:ascii="Times New Roman" w:hAnsi="Times New Roman"/>
        </w:rPr>
        <w:t xml:space="preserve"> and library</w:t>
      </w:r>
    </w:p>
    <w:p w:rsidR="00D34587" w:rsidRPr="005B681C" w:rsidRDefault="0085525E"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87" type="#_x0000_t202" style="position:absolute;margin-left:36pt;margin-top:7.85pt;width:283.45pt;height:35.85pt;z-index:251557376">
            <v:textbox style="mso-next-textbox:#_x0000_s1187">
              <w:txbxContent>
                <w:p w:rsidR="001D6485" w:rsidRDefault="001D6485" w:rsidP="003F622E">
                  <w:r>
                    <w:t>Computerization of administration and library is going on</w:t>
                  </w:r>
                </w:p>
              </w:txbxContent>
            </v:textbox>
          </v:shape>
        </w:pic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rPr>
      </w:pPr>
    </w:p>
    <w:p w:rsidR="00AB2322" w:rsidRPr="005B681C"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613F9" w:rsidRPr="005B681C"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w:t>
      </w:r>
      <w:r w:rsidR="001D684F" w:rsidRPr="005B681C">
        <w:rPr>
          <w:rFonts w:ascii="Times New Roman" w:hAnsi="Times New Roman"/>
        </w:rPr>
        <w:t xml:space="preserve">.3  </w:t>
      </w:r>
      <w:r w:rsidR="00974F40" w:rsidRPr="005B681C">
        <w:rPr>
          <w:rFonts w:ascii="Times New Roman" w:hAnsi="Times New Roman"/>
        </w:rPr>
        <w:t xml:space="preserve"> </w:t>
      </w:r>
      <w:r w:rsidR="005613F9" w:rsidRPr="005B681C">
        <w:rPr>
          <w:rFonts w:ascii="Times New Roman" w:hAnsi="Times New Roman"/>
        </w:rPr>
        <w:t>Library services</w:t>
      </w:r>
      <w:r w:rsidR="00C94336" w:rsidRPr="005B681C">
        <w:rPr>
          <w:rFonts w:ascii="Times New Roman" w:hAnsi="Times New Roman"/>
        </w:rPr>
        <w:t>:</w:t>
      </w:r>
    </w:p>
    <w:tbl>
      <w:tblPr>
        <w:tblW w:w="9090" w:type="dxa"/>
        <w:tblInd w:w="828" w:type="dxa"/>
        <w:tblLayout w:type="fixed"/>
        <w:tblLook w:val="0000"/>
      </w:tblPr>
      <w:tblGrid>
        <w:gridCol w:w="2070"/>
        <w:gridCol w:w="810"/>
        <w:gridCol w:w="1503"/>
        <w:gridCol w:w="1134"/>
        <w:gridCol w:w="1053"/>
        <w:gridCol w:w="1170"/>
        <w:gridCol w:w="1350"/>
      </w:tblGrid>
      <w:tr w:rsidR="006A77B1" w:rsidRPr="005B681C" w:rsidTr="001B6D2E">
        <w:tc>
          <w:tcPr>
            <w:tcW w:w="2070" w:type="dxa"/>
            <w:vMerge w:val="restart"/>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2313"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Existing</w:t>
            </w:r>
          </w:p>
        </w:tc>
        <w:tc>
          <w:tcPr>
            <w:tcW w:w="2187"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Newly added</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Total</w:t>
            </w:r>
          </w:p>
        </w:tc>
      </w:tr>
      <w:tr w:rsidR="006A77B1" w:rsidRPr="005B681C" w:rsidTr="001B6D2E">
        <w:tc>
          <w:tcPr>
            <w:tcW w:w="2070" w:type="dxa"/>
            <w:vMerge/>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81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503"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1134"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053"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r>
      <w:tr w:rsidR="006A77B1" w:rsidRPr="005B681C" w:rsidTr="001B6D2E">
        <w:tc>
          <w:tcPr>
            <w:tcW w:w="2070" w:type="dxa"/>
            <w:tcBorders>
              <w:top w:val="single" w:sz="4" w:space="0" w:color="000000"/>
              <w:left w:val="single" w:sz="4" w:space="0" w:color="000000"/>
              <w:bottom w:val="single" w:sz="4" w:space="0" w:color="000000"/>
            </w:tcBorders>
            <w:shd w:val="clear" w:color="auto" w:fill="auto"/>
          </w:tcPr>
          <w:p w:rsidR="006A77B1" w:rsidRDefault="006A77B1" w:rsidP="008C346A">
            <w:pPr>
              <w:pStyle w:val="NoSpacing"/>
              <w:spacing w:line="276" w:lineRule="auto"/>
              <w:jc w:val="both"/>
              <w:rPr>
                <w:rFonts w:ascii="Times New Roman" w:hAnsi="Times New Roman"/>
              </w:rPr>
            </w:pPr>
            <w:r w:rsidRPr="005B681C">
              <w:rPr>
                <w:rFonts w:ascii="Times New Roman" w:hAnsi="Times New Roman"/>
              </w:rPr>
              <w:t>Text Books</w:t>
            </w:r>
          </w:p>
          <w:p w:rsidR="009B744D" w:rsidRPr="009B744D" w:rsidRDefault="009B744D" w:rsidP="008C346A">
            <w:pPr>
              <w:pStyle w:val="NoSpacing"/>
              <w:spacing w:line="276" w:lineRule="auto"/>
              <w:jc w:val="both"/>
              <w:rPr>
                <w:rFonts w:ascii="Times New Roman" w:hAnsi="Times New Roman"/>
                <w:b/>
              </w:rPr>
            </w:pPr>
            <w:r w:rsidRPr="009B744D">
              <w:rPr>
                <w:rFonts w:ascii="Times New Roman" w:hAnsi="Times New Roman"/>
                <w:b/>
              </w:rPr>
              <w:t>Books</w:t>
            </w:r>
            <w:r>
              <w:rPr>
                <w:rFonts w:ascii="Times New Roman" w:hAnsi="Times New Roman"/>
                <w:b/>
              </w:rPr>
              <w:t>&amp; Journals</w:t>
            </w:r>
            <w:r w:rsidRPr="009B744D">
              <w:rPr>
                <w:rFonts w:ascii="Times New Roman" w:hAnsi="Times New Roman"/>
                <w:b/>
              </w:rPr>
              <w:t xml:space="preserve"> purchased under RUSA Grant</w:t>
            </w:r>
          </w:p>
        </w:tc>
        <w:tc>
          <w:tcPr>
            <w:tcW w:w="810" w:type="dxa"/>
            <w:tcBorders>
              <w:top w:val="single" w:sz="4" w:space="0" w:color="000000"/>
              <w:left w:val="single" w:sz="4" w:space="0" w:color="000000"/>
              <w:bottom w:val="single" w:sz="4" w:space="0" w:color="000000"/>
            </w:tcBorders>
            <w:shd w:val="clear" w:color="auto" w:fill="auto"/>
          </w:tcPr>
          <w:p w:rsidR="006A77B1" w:rsidRPr="005B681C" w:rsidRDefault="001B6D2E" w:rsidP="008C346A">
            <w:pPr>
              <w:pStyle w:val="NoSpacing"/>
              <w:snapToGrid w:val="0"/>
              <w:spacing w:line="276" w:lineRule="auto"/>
              <w:jc w:val="center"/>
              <w:rPr>
                <w:rFonts w:ascii="Times New Roman" w:hAnsi="Times New Roman"/>
              </w:rPr>
            </w:pPr>
            <w:r>
              <w:rPr>
                <w:rFonts w:ascii="Times New Roman" w:hAnsi="Times New Roman"/>
              </w:rPr>
              <w:t>39087</w:t>
            </w:r>
          </w:p>
        </w:tc>
        <w:tc>
          <w:tcPr>
            <w:tcW w:w="1503" w:type="dxa"/>
            <w:tcBorders>
              <w:top w:val="single" w:sz="4" w:space="0" w:color="000000"/>
              <w:left w:val="single" w:sz="4" w:space="0" w:color="000000"/>
              <w:bottom w:val="single" w:sz="4" w:space="0" w:color="000000"/>
            </w:tcBorders>
            <w:shd w:val="clear" w:color="auto" w:fill="auto"/>
          </w:tcPr>
          <w:p w:rsidR="006A77B1" w:rsidRPr="005B681C" w:rsidRDefault="001B6D2E" w:rsidP="00C23B1D">
            <w:pPr>
              <w:pStyle w:val="NoSpacing"/>
              <w:snapToGrid w:val="0"/>
              <w:spacing w:line="276" w:lineRule="auto"/>
              <w:rPr>
                <w:rFonts w:ascii="Times New Roman" w:hAnsi="Times New Roman"/>
              </w:rPr>
            </w:pPr>
            <w:r>
              <w:rPr>
                <w:rFonts w:ascii="Times New Roman" w:hAnsi="Times New Roman"/>
              </w:rPr>
              <w:t>2440331/- ( without depreciation)</w:t>
            </w:r>
          </w:p>
        </w:tc>
        <w:tc>
          <w:tcPr>
            <w:tcW w:w="1134" w:type="dxa"/>
            <w:tcBorders>
              <w:top w:val="single" w:sz="4" w:space="0" w:color="000000"/>
              <w:left w:val="single" w:sz="4" w:space="0" w:color="000000"/>
              <w:bottom w:val="single" w:sz="4" w:space="0" w:color="000000"/>
            </w:tcBorders>
            <w:shd w:val="clear" w:color="auto" w:fill="auto"/>
          </w:tcPr>
          <w:p w:rsidR="00BF0A15" w:rsidRPr="005B681C" w:rsidRDefault="001B6D2E" w:rsidP="008C346A">
            <w:pPr>
              <w:pStyle w:val="NoSpacing"/>
              <w:snapToGrid w:val="0"/>
              <w:spacing w:line="276" w:lineRule="auto"/>
              <w:jc w:val="center"/>
              <w:rPr>
                <w:rFonts w:ascii="Times New Roman" w:hAnsi="Times New Roman"/>
              </w:rPr>
            </w:pPr>
            <w:r>
              <w:rPr>
                <w:rFonts w:ascii="Times New Roman" w:hAnsi="Times New Roman"/>
              </w:rPr>
              <w:t>693</w:t>
            </w:r>
          </w:p>
        </w:tc>
        <w:tc>
          <w:tcPr>
            <w:tcW w:w="1053" w:type="dxa"/>
            <w:tcBorders>
              <w:top w:val="single" w:sz="4" w:space="0" w:color="000000"/>
              <w:left w:val="single" w:sz="4" w:space="0" w:color="000000"/>
              <w:bottom w:val="single" w:sz="4" w:space="0" w:color="000000"/>
            </w:tcBorders>
            <w:shd w:val="clear" w:color="auto" w:fill="auto"/>
          </w:tcPr>
          <w:p w:rsidR="009B744D" w:rsidRPr="005B681C" w:rsidRDefault="009B744D"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BF0A15" w:rsidRPr="005B681C" w:rsidRDefault="001B6D2E" w:rsidP="00B723E0">
            <w:pPr>
              <w:pStyle w:val="NoSpacing"/>
              <w:snapToGrid w:val="0"/>
              <w:spacing w:line="276" w:lineRule="auto"/>
              <w:jc w:val="center"/>
              <w:rPr>
                <w:rFonts w:ascii="Times New Roman" w:hAnsi="Times New Roman"/>
              </w:rPr>
            </w:pPr>
            <w:r>
              <w:rPr>
                <w:rFonts w:ascii="Times New Roman" w:hAnsi="Times New Roman"/>
              </w:rPr>
              <w:t>39780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9B744D" w:rsidRPr="005B681C" w:rsidRDefault="009B744D" w:rsidP="008C346A">
            <w:pPr>
              <w:pStyle w:val="NoSpacing"/>
              <w:snapToGrid w:val="0"/>
              <w:spacing w:line="276" w:lineRule="auto"/>
              <w:jc w:val="center"/>
              <w:rPr>
                <w:rFonts w:ascii="Times New Roman" w:hAnsi="Times New Roman"/>
              </w:rPr>
            </w:pPr>
          </w:p>
        </w:tc>
      </w:tr>
      <w:tr w:rsidR="006A77B1" w:rsidRPr="005B681C" w:rsidTr="001B6D2E">
        <w:tc>
          <w:tcPr>
            <w:tcW w:w="20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Reference Books</w:t>
            </w:r>
          </w:p>
        </w:tc>
        <w:tc>
          <w:tcPr>
            <w:tcW w:w="810" w:type="dxa"/>
            <w:tcBorders>
              <w:top w:val="single" w:sz="4" w:space="0" w:color="000000"/>
              <w:left w:val="single" w:sz="4" w:space="0" w:color="000000"/>
              <w:bottom w:val="single" w:sz="4" w:space="0" w:color="000000"/>
            </w:tcBorders>
            <w:shd w:val="clear" w:color="auto" w:fill="auto"/>
          </w:tcPr>
          <w:p w:rsidR="006A77B1" w:rsidRPr="005B681C" w:rsidRDefault="00A05280" w:rsidP="008C346A">
            <w:pPr>
              <w:pStyle w:val="NoSpacing"/>
              <w:snapToGrid w:val="0"/>
              <w:spacing w:line="276" w:lineRule="auto"/>
              <w:jc w:val="center"/>
              <w:rPr>
                <w:rFonts w:ascii="Times New Roman" w:hAnsi="Times New Roman"/>
              </w:rPr>
            </w:pPr>
            <w:r>
              <w:rPr>
                <w:rFonts w:ascii="Times New Roman" w:hAnsi="Times New Roman"/>
              </w:rPr>
              <w:t>225</w:t>
            </w:r>
          </w:p>
        </w:tc>
        <w:tc>
          <w:tcPr>
            <w:tcW w:w="1503" w:type="dxa"/>
            <w:tcBorders>
              <w:top w:val="single" w:sz="4" w:space="0" w:color="000000"/>
              <w:left w:val="single" w:sz="4" w:space="0" w:color="000000"/>
              <w:bottom w:val="single" w:sz="4" w:space="0" w:color="000000"/>
            </w:tcBorders>
            <w:shd w:val="clear" w:color="auto" w:fill="auto"/>
          </w:tcPr>
          <w:p w:rsidR="006A77B1" w:rsidRPr="005B681C" w:rsidRDefault="00A05280" w:rsidP="008C346A">
            <w:pPr>
              <w:pStyle w:val="NoSpacing"/>
              <w:snapToGrid w:val="0"/>
              <w:spacing w:line="276" w:lineRule="auto"/>
              <w:jc w:val="center"/>
              <w:rPr>
                <w:rFonts w:ascii="Times New Roman" w:hAnsi="Times New Roman"/>
              </w:rPr>
            </w:pPr>
            <w:r>
              <w:rPr>
                <w:rFonts w:ascii="Times New Roman" w:hAnsi="Times New Roman"/>
              </w:rPr>
              <w:t>NA</w:t>
            </w:r>
          </w:p>
        </w:tc>
        <w:tc>
          <w:tcPr>
            <w:tcW w:w="1134" w:type="dxa"/>
            <w:tcBorders>
              <w:top w:val="single" w:sz="4" w:space="0" w:color="000000"/>
              <w:left w:val="single" w:sz="4" w:space="0" w:color="000000"/>
              <w:bottom w:val="single" w:sz="4" w:space="0" w:color="000000"/>
            </w:tcBorders>
            <w:shd w:val="clear" w:color="auto" w:fill="auto"/>
          </w:tcPr>
          <w:p w:rsidR="006A77B1" w:rsidRPr="005B681C" w:rsidRDefault="001B6D2E" w:rsidP="008C346A">
            <w:pPr>
              <w:pStyle w:val="NoSpacing"/>
              <w:snapToGrid w:val="0"/>
              <w:spacing w:line="276" w:lineRule="auto"/>
              <w:jc w:val="center"/>
              <w:rPr>
                <w:rFonts w:ascii="Times New Roman" w:hAnsi="Times New Roman"/>
              </w:rPr>
            </w:pPr>
            <w:r>
              <w:rPr>
                <w:rFonts w:ascii="Times New Roman" w:hAnsi="Times New Roman"/>
              </w:rPr>
              <w:t>1398</w:t>
            </w:r>
          </w:p>
        </w:tc>
        <w:tc>
          <w:tcPr>
            <w:tcW w:w="1053" w:type="dxa"/>
            <w:tcBorders>
              <w:top w:val="single" w:sz="4" w:space="0" w:color="000000"/>
              <w:left w:val="single" w:sz="4" w:space="0" w:color="000000"/>
              <w:bottom w:val="single" w:sz="4" w:space="0" w:color="000000"/>
            </w:tcBorders>
            <w:shd w:val="clear" w:color="auto" w:fill="auto"/>
          </w:tcPr>
          <w:p w:rsidR="006A77B1" w:rsidRPr="005B681C" w:rsidRDefault="001B6D2E" w:rsidP="001B6D2E">
            <w:pPr>
              <w:pStyle w:val="NoSpacing"/>
              <w:snapToGrid w:val="0"/>
              <w:spacing w:line="276" w:lineRule="auto"/>
              <w:jc w:val="center"/>
              <w:rPr>
                <w:rFonts w:ascii="Times New Roman" w:hAnsi="Times New Roman"/>
              </w:rPr>
            </w:pPr>
            <w:r>
              <w:rPr>
                <w:rFonts w:ascii="Times New Roman" w:hAnsi="Times New Roman"/>
              </w:rPr>
              <w:t>NA</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1B6D2E" w:rsidP="008C346A">
            <w:pPr>
              <w:pStyle w:val="NoSpacing"/>
              <w:snapToGrid w:val="0"/>
              <w:spacing w:line="276" w:lineRule="auto"/>
              <w:jc w:val="center"/>
              <w:rPr>
                <w:rFonts w:ascii="Times New Roman" w:hAnsi="Times New Roman"/>
              </w:rPr>
            </w:pPr>
            <w:r>
              <w:rPr>
                <w:rFonts w:ascii="Times New Roman" w:hAnsi="Times New Roman"/>
              </w:rPr>
              <w:t>1623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A05280" w:rsidP="008C346A">
            <w:pPr>
              <w:pStyle w:val="NoSpacing"/>
              <w:snapToGrid w:val="0"/>
              <w:spacing w:line="276" w:lineRule="auto"/>
              <w:jc w:val="center"/>
              <w:rPr>
                <w:rFonts w:ascii="Times New Roman" w:hAnsi="Times New Roman"/>
              </w:rPr>
            </w:pPr>
            <w:r>
              <w:rPr>
                <w:rFonts w:ascii="Times New Roman" w:hAnsi="Times New Roman"/>
              </w:rPr>
              <w:t>NA</w:t>
            </w:r>
          </w:p>
        </w:tc>
      </w:tr>
      <w:tr w:rsidR="006A77B1" w:rsidRPr="005B681C" w:rsidTr="001B6D2E">
        <w:tc>
          <w:tcPr>
            <w:tcW w:w="20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e-Books</w:t>
            </w:r>
          </w:p>
        </w:tc>
        <w:tc>
          <w:tcPr>
            <w:tcW w:w="810" w:type="dxa"/>
            <w:tcBorders>
              <w:top w:val="single" w:sz="4" w:space="0" w:color="000000"/>
              <w:left w:val="single" w:sz="4" w:space="0" w:color="000000"/>
              <w:bottom w:val="single" w:sz="4" w:space="0" w:color="000000"/>
            </w:tcBorders>
            <w:shd w:val="clear" w:color="auto" w:fill="auto"/>
          </w:tcPr>
          <w:p w:rsidR="006A77B1" w:rsidRPr="005B681C" w:rsidRDefault="00A05280" w:rsidP="008C346A">
            <w:pPr>
              <w:pStyle w:val="NoSpacing"/>
              <w:snapToGrid w:val="0"/>
              <w:spacing w:line="276" w:lineRule="auto"/>
              <w:jc w:val="center"/>
              <w:rPr>
                <w:rFonts w:ascii="Times New Roman" w:hAnsi="Times New Roman"/>
              </w:rPr>
            </w:pPr>
            <w:r>
              <w:rPr>
                <w:rFonts w:ascii="Times New Roman" w:hAnsi="Times New Roman"/>
              </w:rPr>
              <w:t>NIL</w:t>
            </w:r>
          </w:p>
        </w:tc>
        <w:tc>
          <w:tcPr>
            <w:tcW w:w="1503" w:type="dxa"/>
            <w:tcBorders>
              <w:top w:val="single" w:sz="4" w:space="0" w:color="000000"/>
              <w:left w:val="single" w:sz="4" w:space="0" w:color="000000"/>
              <w:bottom w:val="single" w:sz="4" w:space="0" w:color="000000"/>
            </w:tcBorders>
            <w:shd w:val="clear" w:color="auto" w:fill="auto"/>
          </w:tcPr>
          <w:p w:rsidR="006A77B1" w:rsidRPr="005B681C" w:rsidRDefault="00A05280" w:rsidP="008C346A">
            <w:pPr>
              <w:pStyle w:val="NoSpacing"/>
              <w:snapToGrid w:val="0"/>
              <w:spacing w:line="276" w:lineRule="auto"/>
              <w:jc w:val="center"/>
              <w:rPr>
                <w:rFonts w:ascii="Times New Roman" w:hAnsi="Times New Roman"/>
              </w:rPr>
            </w:pPr>
            <w:r>
              <w:rPr>
                <w:rFonts w:ascii="Times New Roman" w:hAnsi="Times New Roman"/>
              </w:rPr>
              <w:t>NIL</w:t>
            </w:r>
          </w:p>
        </w:tc>
        <w:tc>
          <w:tcPr>
            <w:tcW w:w="1134" w:type="dxa"/>
            <w:tcBorders>
              <w:top w:val="single" w:sz="4" w:space="0" w:color="000000"/>
              <w:left w:val="single" w:sz="4" w:space="0" w:color="000000"/>
              <w:bottom w:val="single" w:sz="4" w:space="0" w:color="000000"/>
            </w:tcBorders>
            <w:shd w:val="clear" w:color="auto" w:fill="auto"/>
          </w:tcPr>
          <w:p w:rsidR="006A77B1" w:rsidRPr="005B681C" w:rsidRDefault="00A05280" w:rsidP="008C346A">
            <w:pPr>
              <w:pStyle w:val="NoSpacing"/>
              <w:snapToGrid w:val="0"/>
              <w:spacing w:line="276" w:lineRule="auto"/>
              <w:jc w:val="center"/>
              <w:rPr>
                <w:rFonts w:ascii="Times New Roman" w:hAnsi="Times New Roman"/>
              </w:rPr>
            </w:pPr>
            <w:r>
              <w:rPr>
                <w:rFonts w:ascii="Times New Roman" w:hAnsi="Times New Roman"/>
              </w:rPr>
              <w:t>NIL</w:t>
            </w:r>
          </w:p>
        </w:tc>
        <w:tc>
          <w:tcPr>
            <w:tcW w:w="1053" w:type="dxa"/>
            <w:tcBorders>
              <w:top w:val="single" w:sz="4" w:space="0" w:color="000000"/>
              <w:left w:val="single" w:sz="4" w:space="0" w:color="000000"/>
              <w:bottom w:val="single" w:sz="4" w:space="0" w:color="000000"/>
            </w:tcBorders>
            <w:shd w:val="clear" w:color="auto" w:fill="auto"/>
          </w:tcPr>
          <w:p w:rsidR="006A77B1" w:rsidRPr="005B681C" w:rsidRDefault="00A05280" w:rsidP="008C346A">
            <w:pPr>
              <w:pStyle w:val="NoSpacing"/>
              <w:snapToGrid w:val="0"/>
              <w:spacing w:line="276" w:lineRule="auto"/>
              <w:jc w:val="center"/>
              <w:rPr>
                <w:rFonts w:ascii="Times New Roman" w:hAnsi="Times New Roman"/>
              </w:rPr>
            </w:pPr>
            <w:r>
              <w:rPr>
                <w:rFonts w:ascii="Times New Roman" w:hAnsi="Times New Roman"/>
              </w:rPr>
              <w:t>NIL</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A05280" w:rsidP="008C346A">
            <w:pPr>
              <w:pStyle w:val="NoSpacing"/>
              <w:snapToGrid w:val="0"/>
              <w:spacing w:line="276" w:lineRule="auto"/>
              <w:jc w:val="center"/>
              <w:rPr>
                <w:rFonts w:ascii="Times New Roman" w:hAnsi="Times New Roman"/>
              </w:rPr>
            </w:pPr>
            <w:r>
              <w:rPr>
                <w:rFonts w:ascii="Times New Roman" w:hAnsi="Times New Roman"/>
              </w:rPr>
              <w:t>NIL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A05280" w:rsidP="008C346A">
            <w:pPr>
              <w:pStyle w:val="NoSpacing"/>
              <w:snapToGrid w:val="0"/>
              <w:spacing w:line="276" w:lineRule="auto"/>
              <w:jc w:val="center"/>
              <w:rPr>
                <w:rFonts w:ascii="Times New Roman" w:hAnsi="Times New Roman"/>
              </w:rPr>
            </w:pPr>
            <w:r>
              <w:rPr>
                <w:rFonts w:ascii="Times New Roman" w:hAnsi="Times New Roman"/>
              </w:rPr>
              <w:t>NIL</w:t>
            </w:r>
          </w:p>
        </w:tc>
      </w:tr>
      <w:tr w:rsidR="006A77B1" w:rsidRPr="005B681C" w:rsidTr="001B6D2E">
        <w:tc>
          <w:tcPr>
            <w:tcW w:w="20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Journals</w:t>
            </w:r>
          </w:p>
        </w:tc>
        <w:tc>
          <w:tcPr>
            <w:tcW w:w="810" w:type="dxa"/>
            <w:tcBorders>
              <w:top w:val="single" w:sz="4" w:space="0" w:color="000000"/>
              <w:left w:val="single" w:sz="4" w:space="0" w:color="000000"/>
              <w:bottom w:val="single" w:sz="4" w:space="0" w:color="000000"/>
            </w:tcBorders>
            <w:shd w:val="clear" w:color="auto" w:fill="auto"/>
          </w:tcPr>
          <w:p w:rsidR="006A77B1" w:rsidRPr="005B681C" w:rsidRDefault="00A05280" w:rsidP="008C346A">
            <w:pPr>
              <w:pStyle w:val="NoSpacing"/>
              <w:snapToGrid w:val="0"/>
              <w:spacing w:line="276" w:lineRule="auto"/>
              <w:jc w:val="center"/>
              <w:rPr>
                <w:rFonts w:ascii="Times New Roman" w:hAnsi="Times New Roman"/>
              </w:rPr>
            </w:pPr>
            <w:r>
              <w:rPr>
                <w:rFonts w:ascii="Times New Roman" w:hAnsi="Times New Roman"/>
              </w:rPr>
              <w:t>23</w:t>
            </w:r>
          </w:p>
        </w:tc>
        <w:tc>
          <w:tcPr>
            <w:tcW w:w="1503" w:type="dxa"/>
            <w:tcBorders>
              <w:top w:val="single" w:sz="4" w:space="0" w:color="000000"/>
              <w:left w:val="single" w:sz="4" w:space="0" w:color="000000"/>
              <w:bottom w:val="single" w:sz="4" w:space="0" w:color="000000"/>
            </w:tcBorders>
            <w:shd w:val="clear" w:color="auto" w:fill="auto"/>
          </w:tcPr>
          <w:p w:rsidR="006A77B1" w:rsidRPr="005B681C" w:rsidRDefault="00A05280" w:rsidP="008C346A">
            <w:pPr>
              <w:pStyle w:val="NoSpacing"/>
              <w:snapToGrid w:val="0"/>
              <w:spacing w:line="276" w:lineRule="auto"/>
              <w:jc w:val="center"/>
              <w:rPr>
                <w:rFonts w:ascii="Times New Roman" w:hAnsi="Times New Roman"/>
              </w:rPr>
            </w:pPr>
            <w:r>
              <w:rPr>
                <w:rFonts w:ascii="Times New Roman" w:hAnsi="Times New Roman"/>
              </w:rPr>
              <w:t>NA</w:t>
            </w:r>
          </w:p>
        </w:tc>
        <w:tc>
          <w:tcPr>
            <w:tcW w:w="1134" w:type="dxa"/>
            <w:tcBorders>
              <w:top w:val="single" w:sz="4" w:space="0" w:color="000000"/>
              <w:left w:val="single" w:sz="4" w:space="0" w:color="000000"/>
              <w:bottom w:val="single" w:sz="4" w:space="0" w:color="000000"/>
            </w:tcBorders>
            <w:shd w:val="clear" w:color="auto" w:fill="auto"/>
          </w:tcPr>
          <w:p w:rsidR="006A77B1" w:rsidRPr="005B681C" w:rsidRDefault="001B302C" w:rsidP="008C346A">
            <w:pPr>
              <w:pStyle w:val="NoSpacing"/>
              <w:snapToGrid w:val="0"/>
              <w:spacing w:line="276" w:lineRule="auto"/>
              <w:jc w:val="center"/>
              <w:rPr>
                <w:rFonts w:ascii="Times New Roman" w:hAnsi="Times New Roman"/>
              </w:rPr>
            </w:pPr>
            <w:r>
              <w:rPr>
                <w:rFonts w:ascii="Times New Roman" w:hAnsi="Times New Roman"/>
              </w:rPr>
              <w:t>0</w:t>
            </w:r>
          </w:p>
        </w:tc>
        <w:tc>
          <w:tcPr>
            <w:tcW w:w="1053" w:type="dxa"/>
            <w:tcBorders>
              <w:top w:val="single" w:sz="4" w:space="0" w:color="000000"/>
              <w:left w:val="single" w:sz="4" w:space="0" w:color="000000"/>
              <w:bottom w:val="single" w:sz="4" w:space="0" w:color="000000"/>
            </w:tcBorders>
            <w:shd w:val="clear" w:color="auto" w:fill="auto"/>
          </w:tcPr>
          <w:p w:rsidR="006A77B1" w:rsidRPr="005B681C" w:rsidRDefault="001B302C" w:rsidP="008C346A">
            <w:pPr>
              <w:pStyle w:val="NoSpacing"/>
              <w:snapToGrid w:val="0"/>
              <w:spacing w:line="276" w:lineRule="auto"/>
              <w:jc w:val="center"/>
              <w:rPr>
                <w:rFonts w:ascii="Times New Roman" w:hAnsi="Times New Roman"/>
              </w:rPr>
            </w:pPr>
            <w:r>
              <w:rPr>
                <w:rFonts w:ascii="Times New Roman" w:hAnsi="Times New Roman"/>
              </w:rPr>
              <w:t>0</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1B302C" w:rsidP="008C346A">
            <w:pPr>
              <w:pStyle w:val="NoSpacing"/>
              <w:snapToGrid w:val="0"/>
              <w:spacing w:line="276" w:lineRule="auto"/>
              <w:jc w:val="center"/>
              <w:rPr>
                <w:rFonts w:ascii="Times New Roman" w:hAnsi="Times New Roman"/>
              </w:rPr>
            </w:pPr>
            <w:r>
              <w:rPr>
                <w:rFonts w:ascii="Times New Roman" w:hAnsi="Times New Roman"/>
              </w:rPr>
              <w:t>23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A05280" w:rsidP="008C346A">
            <w:pPr>
              <w:pStyle w:val="NoSpacing"/>
              <w:snapToGrid w:val="0"/>
              <w:spacing w:line="276" w:lineRule="auto"/>
              <w:jc w:val="center"/>
              <w:rPr>
                <w:rFonts w:ascii="Times New Roman" w:hAnsi="Times New Roman"/>
              </w:rPr>
            </w:pPr>
            <w:r>
              <w:rPr>
                <w:rFonts w:ascii="Times New Roman" w:hAnsi="Times New Roman"/>
              </w:rPr>
              <w:t>NA</w:t>
            </w:r>
          </w:p>
        </w:tc>
      </w:tr>
      <w:tr w:rsidR="001B302C" w:rsidRPr="005B681C" w:rsidTr="001B6D2E">
        <w:tc>
          <w:tcPr>
            <w:tcW w:w="2070" w:type="dxa"/>
            <w:tcBorders>
              <w:top w:val="single" w:sz="4" w:space="0" w:color="000000"/>
              <w:left w:val="single" w:sz="4" w:space="0" w:color="000000"/>
              <w:bottom w:val="single" w:sz="4" w:space="0" w:color="000000"/>
            </w:tcBorders>
            <w:shd w:val="clear" w:color="auto" w:fill="auto"/>
          </w:tcPr>
          <w:p w:rsidR="001B302C" w:rsidRPr="005B681C" w:rsidRDefault="001B302C" w:rsidP="008C346A">
            <w:pPr>
              <w:pStyle w:val="NoSpacing"/>
              <w:spacing w:line="276" w:lineRule="auto"/>
              <w:jc w:val="both"/>
              <w:rPr>
                <w:rFonts w:ascii="Times New Roman" w:hAnsi="Times New Roman"/>
              </w:rPr>
            </w:pPr>
            <w:r w:rsidRPr="005B681C">
              <w:rPr>
                <w:rFonts w:ascii="Times New Roman" w:hAnsi="Times New Roman"/>
              </w:rPr>
              <w:t>e-Journals</w:t>
            </w:r>
          </w:p>
        </w:tc>
        <w:tc>
          <w:tcPr>
            <w:tcW w:w="810" w:type="dxa"/>
            <w:tcBorders>
              <w:top w:val="single" w:sz="4" w:space="0" w:color="000000"/>
              <w:left w:val="single" w:sz="4" w:space="0" w:color="000000"/>
              <w:bottom w:val="single" w:sz="4" w:space="0" w:color="000000"/>
            </w:tcBorders>
            <w:shd w:val="clear" w:color="auto" w:fill="auto"/>
          </w:tcPr>
          <w:p w:rsidR="001B302C" w:rsidRPr="005B681C" w:rsidRDefault="001B302C" w:rsidP="0090229B">
            <w:pPr>
              <w:pStyle w:val="NoSpacing"/>
              <w:snapToGrid w:val="0"/>
              <w:spacing w:line="276" w:lineRule="auto"/>
              <w:jc w:val="center"/>
              <w:rPr>
                <w:rFonts w:ascii="Times New Roman" w:hAnsi="Times New Roman"/>
              </w:rPr>
            </w:pPr>
            <w:r>
              <w:rPr>
                <w:rFonts w:ascii="Times New Roman" w:hAnsi="Times New Roman"/>
              </w:rPr>
              <w:t>NIL</w:t>
            </w:r>
          </w:p>
        </w:tc>
        <w:tc>
          <w:tcPr>
            <w:tcW w:w="1503" w:type="dxa"/>
            <w:tcBorders>
              <w:top w:val="single" w:sz="4" w:space="0" w:color="000000"/>
              <w:left w:val="single" w:sz="4" w:space="0" w:color="000000"/>
              <w:bottom w:val="single" w:sz="4" w:space="0" w:color="000000"/>
            </w:tcBorders>
            <w:shd w:val="clear" w:color="auto" w:fill="auto"/>
          </w:tcPr>
          <w:p w:rsidR="001B302C" w:rsidRPr="005B681C" w:rsidRDefault="001B302C" w:rsidP="0090229B">
            <w:pPr>
              <w:pStyle w:val="NoSpacing"/>
              <w:snapToGrid w:val="0"/>
              <w:spacing w:line="276" w:lineRule="auto"/>
              <w:jc w:val="center"/>
              <w:rPr>
                <w:rFonts w:ascii="Times New Roman" w:hAnsi="Times New Roman"/>
              </w:rPr>
            </w:pPr>
            <w:r>
              <w:rPr>
                <w:rFonts w:ascii="Times New Roman" w:hAnsi="Times New Roman"/>
              </w:rPr>
              <w:t>NIL</w:t>
            </w:r>
          </w:p>
        </w:tc>
        <w:tc>
          <w:tcPr>
            <w:tcW w:w="1134" w:type="dxa"/>
            <w:tcBorders>
              <w:top w:val="single" w:sz="4" w:space="0" w:color="000000"/>
              <w:left w:val="single" w:sz="4" w:space="0" w:color="000000"/>
              <w:bottom w:val="single" w:sz="4" w:space="0" w:color="000000"/>
            </w:tcBorders>
            <w:shd w:val="clear" w:color="auto" w:fill="auto"/>
          </w:tcPr>
          <w:p w:rsidR="001B302C" w:rsidRPr="005B681C" w:rsidRDefault="001B302C" w:rsidP="0090229B">
            <w:pPr>
              <w:pStyle w:val="NoSpacing"/>
              <w:snapToGrid w:val="0"/>
              <w:spacing w:line="276" w:lineRule="auto"/>
              <w:jc w:val="center"/>
              <w:rPr>
                <w:rFonts w:ascii="Times New Roman" w:hAnsi="Times New Roman"/>
              </w:rPr>
            </w:pPr>
            <w:r>
              <w:rPr>
                <w:rFonts w:ascii="Times New Roman" w:hAnsi="Times New Roman"/>
              </w:rPr>
              <w:t>i) NLIST of UGC - INFLIBNET</w:t>
            </w:r>
          </w:p>
        </w:tc>
        <w:tc>
          <w:tcPr>
            <w:tcW w:w="1053" w:type="dxa"/>
            <w:tcBorders>
              <w:top w:val="single" w:sz="4" w:space="0" w:color="000000"/>
              <w:left w:val="single" w:sz="4" w:space="0" w:color="000000"/>
              <w:bottom w:val="single" w:sz="4" w:space="0" w:color="000000"/>
            </w:tcBorders>
            <w:shd w:val="clear" w:color="auto" w:fill="auto"/>
          </w:tcPr>
          <w:p w:rsidR="001B302C" w:rsidRPr="005B681C" w:rsidRDefault="001B302C" w:rsidP="0090229B">
            <w:pPr>
              <w:pStyle w:val="NoSpacing"/>
              <w:snapToGrid w:val="0"/>
              <w:spacing w:line="276" w:lineRule="auto"/>
              <w:jc w:val="center"/>
              <w:rPr>
                <w:rFonts w:ascii="Times New Roman" w:hAnsi="Times New Roman"/>
              </w:rPr>
            </w:pPr>
            <w:r>
              <w:rPr>
                <w:rFonts w:ascii="Times New Roman" w:hAnsi="Times New Roman"/>
              </w:rPr>
              <w:t>5900</w:t>
            </w:r>
          </w:p>
        </w:tc>
        <w:tc>
          <w:tcPr>
            <w:tcW w:w="1170" w:type="dxa"/>
            <w:tcBorders>
              <w:top w:val="single" w:sz="4" w:space="0" w:color="000000"/>
              <w:left w:val="single" w:sz="4" w:space="0" w:color="000000"/>
              <w:bottom w:val="single" w:sz="4" w:space="0" w:color="000000"/>
            </w:tcBorders>
            <w:shd w:val="clear" w:color="auto" w:fill="auto"/>
          </w:tcPr>
          <w:p w:rsidR="001B302C" w:rsidRPr="005B681C" w:rsidRDefault="001B302C" w:rsidP="00E604DA">
            <w:pPr>
              <w:pStyle w:val="NoSpacing"/>
              <w:snapToGrid w:val="0"/>
              <w:spacing w:line="276" w:lineRule="auto"/>
              <w:jc w:val="center"/>
              <w:rPr>
                <w:rFonts w:ascii="Times New Roman" w:hAnsi="Times New Roman"/>
              </w:rPr>
            </w:pPr>
            <w:r>
              <w:rPr>
                <w:rFonts w:ascii="Times New Roman" w:hAnsi="Times New Roman"/>
              </w:rPr>
              <w:t xml:space="preserve">i) NLIST of UGC </w:t>
            </w:r>
            <w:r w:rsidR="003444ED">
              <w:rPr>
                <w:rFonts w:ascii="Times New Roman" w:hAnsi="Times New Roman"/>
              </w:rPr>
              <w:t>–</w:t>
            </w:r>
            <w:r>
              <w:rPr>
                <w:rFonts w:ascii="Times New Roman" w:hAnsi="Times New Roman"/>
              </w:rPr>
              <w:t xml:space="preserve"> INFLIBNET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B302C" w:rsidRPr="005B681C" w:rsidRDefault="001B302C" w:rsidP="00E604DA">
            <w:pPr>
              <w:pStyle w:val="NoSpacing"/>
              <w:snapToGrid w:val="0"/>
              <w:spacing w:line="276" w:lineRule="auto"/>
              <w:jc w:val="center"/>
              <w:rPr>
                <w:rFonts w:ascii="Times New Roman" w:hAnsi="Times New Roman"/>
              </w:rPr>
            </w:pPr>
            <w:r>
              <w:rPr>
                <w:rFonts w:ascii="Times New Roman" w:hAnsi="Times New Roman"/>
              </w:rPr>
              <w:t>5900</w:t>
            </w:r>
          </w:p>
        </w:tc>
      </w:tr>
      <w:tr w:rsidR="001B302C" w:rsidRPr="005B681C" w:rsidTr="001B6D2E">
        <w:tc>
          <w:tcPr>
            <w:tcW w:w="2070" w:type="dxa"/>
            <w:tcBorders>
              <w:top w:val="single" w:sz="4" w:space="0" w:color="000000"/>
              <w:left w:val="single" w:sz="4" w:space="0" w:color="000000"/>
              <w:bottom w:val="single" w:sz="4" w:space="0" w:color="000000"/>
            </w:tcBorders>
            <w:shd w:val="clear" w:color="auto" w:fill="auto"/>
          </w:tcPr>
          <w:p w:rsidR="001B302C" w:rsidRPr="005B681C" w:rsidRDefault="001B302C" w:rsidP="008C346A">
            <w:pPr>
              <w:pStyle w:val="NoSpacing"/>
              <w:spacing w:line="276" w:lineRule="auto"/>
              <w:jc w:val="both"/>
              <w:rPr>
                <w:rFonts w:ascii="Times New Roman" w:hAnsi="Times New Roman"/>
              </w:rPr>
            </w:pPr>
            <w:r w:rsidRPr="005B681C">
              <w:rPr>
                <w:rFonts w:ascii="Times New Roman" w:hAnsi="Times New Roman"/>
              </w:rPr>
              <w:t>Digital Database</w:t>
            </w:r>
          </w:p>
        </w:tc>
        <w:tc>
          <w:tcPr>
            <w:tcW w:w="810" w:type="dxa"/>
            <w:tcBorders>
              <w:top w:val="single" w:sz="4" w:space="0" w:color="000000"/>
              <w:left w:val="single" w:sz="4" w:space="0" w:color="000000"/>
              <w:bottom w:val="single" w:sz="4" w:space="0" w:color="000000"/>
            </w:tcBorders>
            <w:shd w:val="clear" w:color="auto" w:fill="auto"/>
          </w:tcPr>
          <w:p w:rsidR="001B302C" w:rsidRPr="005B681C" w:rsidRDefault="001B302C" w:rsidP="0090229B">
            <w:pPr>
              <w:pStyle w:val="NoSpacing"/>
              <w:snapToGrid w:val="0"/>
              <w:spacing w:line="276" w:lineRule="auto"/>
              <w:jc w:val="center"/>
              <w:rPr>
                <w:rFonts w:ascii="Times New Roman" w:hAnsi="Times New Roman"/>
              </w:rPr>
            </w:pPr>
            <w:r>
              <w:rPr>
                <w:rFonts w:ascii="Times New Roman" w:hAnsi="Times New Roman"/>
              </w:rPr>
              <w:t>NIL</w:t>
            </w:r>
          </w:p>
        </w:tc>
        <w:tc>
          <w:tcPr>
            <w:tcW w:w="1503" w:type="dxa"/>
            <w:tcBorders>
              <w:top w:val="single" w:sz="4" w:space="0" w:color="000000"/>
              <w:left w:val="single" w:sz="4" w:space="0" w:color="000000"/>
              <w:bottom w:val="single" w:sz="4" w:space="0" w:color="000000"/>
            </w:tcBorders>
            <w:shd w:val="clear" w:color="auto" w:fill="auto"/>
          </w:tcPr>
          <w:p w:rsidR="001B302C" w:rsidRPr="005B681C" w:rsidRDefault="001B302C" w:rsidP="0090229B">
            <w:pPr>
              <w:pStyle w:val="NoSpacing"/>
              <w:snapToGrid w:val="0"/>
              <w:spacing w:line="276" w:lineRule="auto"/>
              <w:jc w:val="center"/>
              <w:rPr>
                <w:rFonts w:ascii="Times New Roman" w:hAnsi="Times New Roman"/>
              </w:rPr>
            </w:pPr>
            <w:r>
              <w:rPr>
                <w:rFonts w:ascii="Times New Roman" w:hAnsi="Times New Roman"/>
              </w:rPr>
              <w:t>NIL</w:t>
            </w:r>
          </w:p>
        </w:tc>
        <w:tc>
          <w:tcPr>
            <w:tcW w:w="1134" w:type="dxa"/>
            <w:tcBorders>
              <w:top w:val="single" w:sz="4" w:space="0" w:color="000000"/>
              <w:left w:val="single" w:sz="4" w:space="0" w:color="000000"/>
              <w:bottom w:val="single" w:sz="4" w:space="0" w:color="000000"/>
            </w:tcBorders>
            <w:shd w:val="clear" w:color="auto" w:fill="auto"/>
          </w:tcPr>
          <w:p w:rsidR="001B302C" w:rsidRPr="005B681C" w:rsidRDefault="001B302C" w:rsidP="001B302C">
            <w:pPr>
              <w:pStyle w:val="NoSpacing"/>
              <w:snapToGrid w:val="0"/>
              <w:spacing w:line="276" w:lineRule="auto"/>
              <w:rPr>
                <w:rFonts w:ascii="Times New Roman" w:hAnsi="Times New Roman"/>
              </w:rPr>
            </w:pPr>
            <w:r>
              <w:rPr>
                <w:rFonts w:ascii="Times New Roman" w:hAnsi="Times New Roman"/>
              </w:rPr>
              <w:t>i) NDL</w:t>
            </w:r>
          </w:p>
        </w:tc>
        <w:tc>
          <w:tcPr>
            <w:tcW w:w="1053" w:type="dxa"/>
            <w:tcBorders>
              <w:top w:val="single" w:sz="4" w:space="0" w:color="000000"/>
              <w:left w:val="single" w:sz="4" w:space="0" w:color="000000"/>
              <w:bottom w:val="single" w:sz="4" w:space="0" w:color="000000"/>
            </w:tcBorders>
            <w:shd w:val="clear" w:color="auto" w:fill="auto"/>
          </w:tcPr>
          <w:p w:rsidR="001B302C" w:rsidRPr="005B681C" w:rsidRDefault="001B302C" w:rsidP="0090229B">
            <w:pPr>
              <w:pStyle w:val="NoSpacing"/>
              <w:snapToGrid w:val="0"/>
              <w:spacing w:line="276" w:lineRule="auto"/>
              <w:jc w:val="center"/>
              <w:rPr>
                <w:rFonts w:ascii="Times New Roman" w:hAnsi="Times New Roman"/>
              </w:rPr>
            </w:pPr>
            <w:r>
              <w:rPr>
                <w:rFonts w:ascii="Times New Roman" w:hAnsi="Times New Roman"/>
              </w:rPr>
              <w:t>Free</w:t>
            </w:r>
          </w:p>
        </w:tc>
        <w:tc>
          <w:tcPr>
            <w:tcW w:w="1170" w:type="dxa"/>
            <w:tcBorders>
              <w:top w:val="single" w:sz="4" w:space="0" w:color="000000"/>
              <w:left w:val="single" w:sz="4" w:space="0" w:color="000000"/>
              <w:bottom w:val="single" w:sz="4" w:space="0" w:color="000000"/>
            </w:tcBorders>
            <w:shd w:val="clear" w:color="auto" w:fill="auto"/>
          </w:tcPr>
          <w:p w:rsidR="001B302C" w:rsidRPr="005B681C" w:rsidRDefault="001B302C" w:rsidP="00E604DA">
            <w:pPr>
              <w:pStyle w:val="NoSpacing"/>
              <w:snapToGrid w:val="0"/>
              <w:spacing w:line="276" w:lineRule="auto"/>
              <w:rPr>
                <w:rFonts w:ascii="Times New Roman" w:hAnsi="Times New Roman"/>
              </w:rPr>
            </w:pPr>
            <w:r>
              <w:rPr>
                <w:rFonts w:ascii="Times New Roman" w:hAnsi="Times New Roman"/>
              </w:rPr>
              <w:t>i) NDL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B302C" w:rsidRPr="005B681C" w:rsidRDefault="001B302C" w:rsidP="00E604DA">
            <w:pPr>
              <w:pStyle w:val="NoSpacing"/>
              <w:snapToGrid w:val="0"/>
              <w:spacing w:line="276" w:lineRule="auto"/>
              <w:jc w:val="center"/>
              <w:rPr>
                <w:rFonts w:ascii="Times New Roman" w:hAnsi="Times New Roman"/>
              </w:rPr>
            </w:pPr>
            <w:r>
              <w:rPr>
                <w:rFonts w:ascii="Times New Roman" w:hAnsi="Times New Roman"/>
              </w:rPr>
              <w:t>Free</w:t>
            </w:r>
          </w:p>
        </w:tc>
      </w:tr>
      <w:tr w:rsidR="001B302C" w:rsidRPr="005B681C" w:rsidTr="001B6D2E">
        <w:tc>
          <w:tcPr>
            <w:tcW w:w="2070" w:type="dxa"/>
            <w:tcBorders>
              <w:top w:val="single" w:sz="4" w:space="0" w:color="000000"/>
              <w:left w:val="single" w:sz="4" w:space="0" w:color="000000"/>
              <w:bottom w:val="single" w:sz="4" w:space="0" w:color="000000"/>
            </w:tcBorders>
            <w:shd w:val="clear" w:color="auto" w:fill="auto"/>
          </w:tcPr>
          <w:p w:rsidR="001B302C" w:rsidRPr="005B681C" w:rsidRDefault="001B302C" w:rsidP="008C346A">
            <w:pPr>
              <w:pStyle w:val="NoSpacing"/>
              <w:spacing w:line="276" w:lineRule="auto"/>
              <w:jc w:val="both"/>
              <w:rPr>
                <w:rFonts w:ascii="Times New Roman" w:hAnsi="Times New Roman"/>
              </w:rPr>
            </w:pPr>
            <w:r w:rsidRPr="005B681C">
              <w:rPr>
                <w:rFonts w:ascii="Times New Roman" w:hAnsi="Times New Roman"/>
              </w:rPr>
              <w:t>CD &amp; Video</w:t>
            </w:r>
          </w:p>
        </w:tc>
        <w:tc>
          <w:tcPr>
            <w:tcW w:w="810" w:type="dxa"/>
            <w:tcBorders>
              <w:top w:val="single" w:sz="4" w:space="0" w:color="000000"/>
              <w:left w:val="single" w:sz="4" w:space="0" w:color="000000"/>
              <w:bottom w:val="single" w:sz="4" w:space="0" w:color="000000"/>
            </w:tcBorders>
            <w:shd w:val="clear" w:color="auto" w:fill="auto"/>
          </w:tcPr>
          <w:p w:rsidR="001B302C" w:rsidRPr="005B681C" w:rsidRDefault="001B302C" w:rsidP="0090229B">
            <w:pPr>
              <w:pStyle w:val="NoSpacing"/>
              <w:snapToGrid w:val="0"/>
              <w:spacing w:line="276" w:lineRule="auto"/>
              <w:jc w:val="center"/>
              <w:rPr>
                <w:rFonts w:ascii="Times New Roman" w:hAnsi="Times New Roman"/>
              </w:rPr>
            </w:pPr>
            <w:r>
              <w:rPr>
                <w:rFonts w:ascii="Times New Roman" w:hAnsi="Times New Roman"/>
              </w:rPr>
              <w:t>NIL</w:t>
            </w:r>
          </w:p>
        </w:tc>
        <w:tc>
          <w:tcPr>
            <w:tcW w:w="1503" w:type="dxa"/>
            <w:tcBorders>
              <w:top w:val="single" w:sz="4" w:space="0" w:color="000000"/>
              <w:left w:val="single" w:sz="4" w:space="0" w:color="000000"/>
              <w:bottom w:val="single" w:sz="4" w:space="0" w:color="000000"/>
            </w:tcBorders>
            <w:shd w:val="clear" w:color="auto" w:fill="auto"/>
          </w:tcPr>
          <w:p w:rsidR="001B302C" w:rsidRPr="005B681C" w:rsidRDefault="001B302C" w:rsidP="0090229B">
            <w:pPr>
              <w:pStyle w:val="NoSpacing"/>
              <w:snapToGrid w:val="0"/>
              <w:spacing w:line="276" w:lineRule="auto"/>
              <w:jc w:val="center"/>
              <w:rPr>
                <w:rFonts w:ascii="Times New Roman" w:hAnsi="Times New Roman"/>
              </w:rPr>
            </w:pPr>
            <w:r>
              <w:rPr>
                <w:rFonts w:ascii="Times New Roman" w:hAnsi="Times New Roman"/>
              </w:rPr>
              <w:t>NIL</w:t>
            </w:r>
          </w:p>
        </w:tc>
        <w:tc>
          <w:tcPr>
            <w:tcW w:w="1134" w:type="dxa"/>
            <w:tcBorders>
              <w:top w:val="single" w:sz="4" w:space="0" w:color="000000"/>
              <w:left w:val="single" w:sz="4" w:space="0" w:color="000000"/>
              <w:bottom w:val="single" w:sz="4" w:space="0" w:color="000000"/>
            </w:tcBorders>
            <w:shd w:val="clear" w:color="auto" w:fill="auto"/>
          </w:tcPr>
          <w:p w:rsidR="001B302C" w:rsidRPr="005B681C" w:rsidRDefault="001B302C" w:rsidP="0090229B">
            <w:pPr>
              <w:pStyle w:val="NoSpacing"/>
              <w:snapToGrid w:val="0"/>
              <w:spacing w:line="276" w:lineRule="auto"/>
              <w:jc w:val="center"/>
              <w:rPr>
                <w:rFonts w:ascii="Times New Roman" w:hAnsi="Times New Roman"/>
              </w:rPr>
            </w:pPr>
            <w:r>
              <w:rPr>
                <w:rFonts w:ascii="Times New Roman" w:hAnsi="Times New Roman"/>
              </w:rPr>
              <w:t>NIL</w:t>
            </w:r>
          </w:p>
        </w:tc>
        <w:tc>
          <w:tcPr>
            <w:tcW w:w="1053" w:type="dxa"/>
            <w:tcBorders>
              <w:top w:val="single" w:sz="4" w:space="0" w:color="000000"/>
              <w:left w:val="single" w:sz="4" w:space="0" w:color="000000"/>
              <w:bottom w:val="single" w:sz="4" w:space="0" w:color="000000"/>
            </w:tcBorders>
            <w:shd w:val="clear" w:color="auto" w:fill="auto"/>
          </w:tcPr>
          <w:p w:rsidR="001B302C" w:rsidRPr="005B681C" w:rsidRDefault="001B302C" w:rsidP="0090229B">
            <w:pPr>
              <w:pStyle w:val="NoSpacing"/>
              <w:snapToGrid w:val="0"/>
              <w:spacing w:line="276" w:lineRule="auto"/>
              <w:jc w:val="center"/>
              <w:rPr>
                <w:rFonts w:ascii="Times New Roman" w:hAnsi="Times New Roman"/>
              </w:rPr>
            </w:pPr>
            <w:r>
              <w:rPr>
                <w:rFonts w:ascii="Times New Roman" w:hAnsi="Times New Roman"/>
              </w:rPr>
              <w:t>NIL</w:t>
            </w:r>
          </w:p>
        </w:tc>
        <w:tc>
          <w:tcPr>
            <w:tcW w:w="1170" w:type="dxa"/>
            <w:tcBorders>
              <w:top w:val="single" w:sz="4" w:space="0" w:color="000000"/>
              <w:left w:val="single" w:sz="4" w:space="0" w:color="000000"/>
              <w:bottom w:val="single" w:sz="4" w:space="0" w:color="000000"/>
            </w:tcBorders>
            <w:shd w:val="clear" w:color="auto" w:fill="auto"/>
          </w:tcPr>
          <w:p w:rsidR="001B302C" w:rsidRPr="005B681C" w:rsidRDefault="001B302C" w:rsidP="0090229B">
            <w:pPr>
              <w:pStyle w:val="NoSpacing"/>
              <w:snapToGrid w:val="0"/>
              <w:spacing w:line="276" w:lineRule="auto"/>
              <w:jc w:val="center"/>
              <w:rPr>
                <w:rFonts w:ascii="Times New Roman" w:hAnsi="Times New Roman"/>
              </w:rPr>
            </w:pPr>
            <w:r>
              <w:rPr>
                <w:rFonts w:ascii="Times New Roman" w:hAnsi="Times New Roman"/>
              </w:rPr>
              <w:t>NIL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B302C" w:rsidRPr="005B681C" w:rsidRDefault="001B302C" w:rsidP="0090229B">
            <w:pPr>
              <w:pStyle w:val="NoSpacing"/>
              <w:snapToGrid w:val="0"/>
              <w:spacing w:line="276" w:lineRule="auto"/>
              <w:jc w:val="center"/>
              <w:rPr>
                <w:rFonts w:ascii="Times New Roman" w:hAnsi="Times New Roman"/>
              </w:rPr>
            </w:pPr>
            <w:r>
              <w:rPr>
                <w:rFonts w:ascii="Times New Roman" w:hAnsi="Times New Roman"/>
              </w:rPr>
              <w:t>NIL</w:t>
            </w:r>
          </w:p>
        </w:tc>
      </w:tr>
      <w:tr w:rsidR="00365203" w:rsidRPr="005B681C" w:rsidTr="001B6D2E">
        <w:tc>
          <w:tcPr>
            <w:tcW w:w="2070" w:type="dxa"/>
            <w:tcBorders>
              <w:top w:val="single" w:sz="4" w:space="0" w:color="000000"/>
              <w:left w:val="single" w:sz="4" w:space="0" w:color="000000"/>
              <w:bottom w:val="single" w:sz="4" w:space="0" w:color="000000"/>
            </w:tcBorders>
            <w:shd w:val="clear" w:color="auto" w:fill="auto"/>
          </w:tcPr>
          <w:p w:rsidR="00365203" w:rsidRDefault="00365203" w:rsidP="008C346A">
            <w:pPr>
              <w:pStyle w:val="NoSpacing"/>
              <w:spacing w:line="276" w:lineRule="auto"/>
              <w:jc w:val="both"/>
              <w:rPr>
                <w:rFonts w:ascii="Times New Roman" w:hAnsi="Times New Roman"/>
              </w:rPr>
            </w:pPr>
            <w:r w:rsidRPr="005B681C">
              <w:rPr>
                <w:rFonts w:ascii="Times New Roman" w:hAnsi="Times New Roman"/>
              </w:rPr>
              <w:t>Others (specify)</w:t>
            </w:r>
          </w:p>
          <w:p w:rsidR="00365203" w:rsidRPr="005B681C" w:rsidRDefault="00365203" w:rsidP="008C346A">
            <w:pPr>
              <w:pStyle w:val="NoSpacing"/>
              <w:spacing w:line="276" w:lineRule="auto"/>
              <w:jc w:val="both"/>
              <w:rPr>
                <w:rFonts w:ascii="Times New Roman" w:hAnsi="Times New Roman"/>
              </w:rPr>
            </w:pPr>
            <w:r>
              <w:rPr>
                <w:rFonts w:ascii="Times New Roman" w:hAnsi="Times New Roman"/>
              </w:rPr>
              <w:lastRenderedPageBreak/>
              <w:t>News paper</w:t>
            </w:r>
          </w:p>
        </w:tc>
        <w:tc>
          <w:tcPr>
            <w:tcW w:w="810" w:type="dxa"/>
            <w:tcBorders>
              <w:top w:val="single" w:sz="4" w:space="0" w:color="000000"/>
              <w:left w:val="single" w:sz="4" w:space="0" w:color="000000"/>
              <w:bottom w:val="single" w:sz="4" w:space="0" w:color="000000"/>
            </w:tcBorders>
            <w:shd w:val="clear" w:color="auto" w:fill="auto"/>
          </w:tcPr>
          <w:p w:rsidR="00365203" w:rsidRPr="005B681C" w:rsidRDefault="00365203" w:rsidP="0090229B">
            <w:pPr>
              <w:pStyle w:val="NoSpacing"/>
              <w:snapToGrid w:val="0"/>
              <w:spacing w:line="276" w:lineRule="auto"/>
              <w:jc w:val="center"/>
              <w:rPr>
                <w:rFonts w:ascii="Times New Roman" w:hAnsi="Times New Roman"/>
              </w:rPr>
            </w:pPr>
            <w:r>
              <w:rPr>
                <w:rFonts w:ascii="Times New Roman" w:hAnsi="Times New Roman"/>
              </w:rPr>
              <w:lastRenderedPageBreak/>
              <w:t>NIL</w:t>
            </w:r>
          </w:p>
        </w:tc>
        <w:tc>
          <w:tcPr>
            <w:tcW w:w="1503" w:type="dxa"/>
            <w:tcBorders>
              <w:top w:val="single" w:sz="4" w:space="0" w:color="000000"/>
              <w:left w:val="single" w:sz="4" w:space="0" w:color="000000"/>
              <w:bottom w:val="single" w:sz="4" w:space="0" w:color="000000"/>
            </w:tcBorders>
            <w:shd w:val="clear" w:color="auto" w:fill="auto"/>
          </w:tcPr>
          <w:p w:rsidR="00365203" w:rsidRPr="005B681C" w:rsidRDefault="00365203" w:rsidP="0090229B">
            <w:pPr>
              <w:pStyle w:val="NoSpacing"/>
              <w:snapToGrid w:val="0"/>
              <w:spacing w:line="276" w:lineRule="auto"/>
              <w:jc w:val="center"/>
              <w:rPr>
                <w:rFonts w:ascii="Times New Roman" w:hAnsi="Times New Roman"/>
              </w:rPr>
            </w:pPr>
            <w:r>
              <w:rPr>
                <w:rFonts w:ascii="Times New Roman" w:hAnsi="Times New Roman"/>
              </w:rPr>
              <w:t>NIL</w:t>
            </w:r>
          </w:p>
        </w:tc>
        <w:tc>
          <w:tcPr>
            <w:tcW w:w="1134" w:type="dxa"/>
            <w:tcBorders>
              <w:top w:val="single" w:sz="4" w:space="0" w:color="000000"/>
              <w:left w:val="single" w:sz="4" w:space="0" w:color="000000"/>
              <w:bottom w:val="single" w:sz="4" w:space="0" w:color="000000"/>
            </w:tcBorders>
            <w:shd w:val="clear" w:color="auto" w:fill="auto"/>
          </w:tcPr>
          <w:p w:rsidR="00365203" w:rsidRDefault="00365203" w:rsidP="001B302C">
            <w:pPr>
              <w:pStyle w:val="NoSpacing"/>
              <w:snapToGrid w:val="0"/>
              <w:spacing w:line="276" w:lineRule="auto"/>
              <w:rPr>
                <w:rFonts w:ascii="Times New Roman" w:hAnsi="Times New Roman"/>
              </w:rPr>
            </w:pPr>
            <w:r>
              <w:rPr>
                <w:rFonts w:ascii="Times New Roman" w:hAnsi="Times New Roman"/>
              </w:rPr>
              <w:t xml:space="preserve">i) </w:t>
            </w:r>
            <w:r>
              <w:rPr>
                <w:rFonts w:ascii="Times New Roman" w:hAnsi="Times New Roman"/>
              </w:rPr>
              <w:lastRenderedPageBreak/>
              <w:t>Anandabazar Patrika (Bengali)</w:t>
            </w:r>
          </w:p>
          <w:p w:rsidR="00365203" w:rsidRDefault="00365203" w:rsidP="001B302C">
            <w:pPr>
              <w:pStyle w:val="NoSpacing"/>
              <w:snapToGrid w:val="0"/>
              <w:spacing w:line="276" w:lineRule="auto"/>
              <w:rPr>
                <w:rFonts w:ascii="Times New Roman" w:hAnsi="Times New Roman"/>
              </w:rPr>
            </w:pPr>
            <w:r>
              <w:rPr>
                <w:rFonts w:ascii="Times New Roman" w:hAnsi="Times New Roman"/>
              </w:rPr>
              <w:t>ii) The Telegraph (English)</w:t>
            </w:r>
          </w:p>
          <w:p w:rsidR="00365203" w:rsidRPr="005B681C" w:rsidRDefault="00365203" w:rsidP="001B302C">
            <w:pPr>
              <w:pStyle w:val="NoSpacing"/>
              <w:snapToGrid w:val="0"/>
              <w:spacing w:line="276" w:lineRule="auto"/>
              <w:rPr>
                <w:rFonts w:ascii="Times New Roman" w:hAnsi="Times New Roman"/>
              </w:rPr>
            </w:pPr>
            <w:r>
              <w:rPr>
                <w:rFonts w:ascii="Times New Roman" w:hAnsi="Times New Roman"/>
              </w:rPr>
              <w:t>iii) Karmakhetra (Beng – For Job information)</w:t>
            </w:r>
          </w:p>
        </w:tc>
        <w:tc>
          <w:tcPr>
            <w:tcW w:w="1053" w:type="dxa"/>
            <w:tcBorders>
              <w:top w:val="single" w:sz="4" w:space="0" w:color="000000"/>
              <w:left w:val="single" w:sz="4" w:space="0" w:color="000000"/>
              <w:bottom w:val="single" w:sz="4" w:space="0" w:color="000000"/>
            </w:tcBorders>
            <w:shd w:val="clear" w:color="auto" w:fill="auto"/>
          </w:tcPr>
          <w:p w:rsidR="00365203" w:rsidRPr="005B681C" w:rsidRDefault="00365203" w:rsidP="0090229B">
            <w:pPr>
              <w:pStyle w:val="NoSpacing"/>
              <w:snapToGrid w:val="0"/>
              <w:spacing w:line="276" w:lineRule="auto"/>
              <w:jc w:val="center"/>
              <w:rPr>
                <w:rFonts w:ascii="Times New Roman" w:hAnsi="Times New Roman"/>
              </w:rPr>
            </w:pPr>
            <w:r>
              <w:rPr>
                <w:rFonts w:ascii="Times New Roman" w:hAnsi="Times New Roman"/>
              </w:rPr>
              <w:lastRenderedPageBreak/>
              <w:t xml:space="preserve">As per </w:t>
            </w:r>
            <w:r>
              <w:rPr>
                <w:rFonts w:ascii="Times New Roman" w:hAnsi="Times New Roman"/>
              </w:rPr>
              <w:lastRenderedPageBreak/>
              <w:t>applicable Rate</w:t>
            </w:r>
          </w:p>
        </w:tc>
        <w:tc>
          <w:tcPr>
            <w:tcW w:w="1170" w:type="dxa"/>
            <w:tcBorders>
              <w:top w:val="single" w:sz="4" w:space="0" w:color="000000"/>
              <w:left w:val="single" w:sz="4" w:space="0" w:color="000000"/>
              <w:bottom w:val="single" w:sz="4" w:space="0" w:color="000000"/>
            </w:tcBorders>
            <w:shd w:val="clear" w:color="auto" w:fill="auto"/>
          </w:tcPr>
          <w:p w:rsidR="00365203" w:rsidRDefault="00365203" w:rsidP="00E604DA">
            <w:pPr>
              <w:pStyle w:val="NoSpacing"/>
              <w:snapToGrid w:val="0"/>
              <w:spacing w:line="276" w:lineRule="auto"/>
              <w:rPr>
                <w:rFonts w:ascii="Times New Roman" w:hAnsi="Times New Roman"/>
              </w:rPr>
            </w:pPr>
            <w:r>
              <w:rPr>
                <w:rFonts w:ascii="Times New Roman" w:hAnsi="Times New Roman"/>
              </w:rPr>
              <w:lastRenderedPageBreak/>
              <w:t xml:space="preserve">i) </w:t>
            </w:r>
            <w:r>
              <w:rPr>
                <w:rFonts w:ascii="Times New Roman" w:hAnsi="Times New Roman"/>
              </w:rPr>
              <w:lastRenderedPageBreak/>
              <w:t>Anandabazar Patrika (Bengali)</w:t>
            </w:r>
          </w:p>
          <w:p w:rsidR="00365203" w:rsidRDefault="00365203" w:rsidP="00E604DA">
            <w:pPr>
              <w:pStyle w:val="NoSpacing"/>
              <w:snapToGrid w:val="0"/>
              <w:spacing w:line="276" w:lineRule="auto"/>
              <w:rPr>
                <w:rFonts w:ascii="Times New Roman" w:hAnsi="Times New Roman"/>
              </w:rPr>
            </w:pPr>
            <w:r>
              <w:rPr>
                <w:rFonts w:ascii="Times New Roman" w:hAnsi="Times New Roman"/>
              </w:rPr>
              <w:t>ii) The Telegraph (English)</w:t>
            </w:r>
          </w:p>
          <w:p w:rsidR="00365203" w:rsidRPr="005B681C" w:rsidRDefault="00365203" w:rsidP="00E604DA">
            <w:pPr>
              <w:pStyle w:val="NoSpacing"/>
              <w:snapToGrid w:val="0"/>
              <w:spacing w:line="276" w:lineRule="auto"/>
              <w:rPr>
                <w:rFonts w:ascii="Times New Roman" w:hAnsi="Times New Roman"/>
              </w:rPr>
            </w:pPr>
            <w:r>
              <w:rPr>
                <w:rFonts w:ascii="Times New Roman" w:hAnsi="Times New Roman"/>
              </w:rPr>
              <w:t>iii) Karmakhetra (Beng – For Job information)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65203" w:rsidRPr="005B681C" w:rsidRDefault="00365203" w:rsidP="00E604DA">
            <w:pPr>
              <w:pStyle w:val="NoSpacing"/>
              <w:snapToGrid w:val="0"/>
              <w:spacing w:line="276" w:lineRule="auto"/>
              <w:jc w:val="center"/>
              <w:rPr>
                <w:rFonts w:ascii="Times New Roman" w:hAnsi="Times New Roman"/>
              </w:rPr>
            </w:pPr>
            <w:r>
              <w:rPr>
                <w:rFonts w:ascii="Times New Roman" w:hAnsi="Times New Roman"/>
              </w:rPr>
              <w:lastRenderedPageBreak/>
              <w:t xml:space="preserve">As per </w:t>
            </w:r>
            <w:r>
              <w:rPr>
                <w:rFonts w:ascii="Times New Roman" w:hAnsi="Times New Roman"/>
              </w:rPr>
              <w:lastRenderedPageBreak/>
              <w:t>applicable Rate</w:t>
            </w:r>
          </w:p>
        </w:tc>
      </w:tr>
    </w:tbl>
    <w:p w:rsidR="006238C0" w:rsidRDefault="006238C0" w:rsidP="00721EF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1B6D2E" w:rsidRDefault="001B6D2E" w:rsidP="00721EF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Other Library Services: </w:t>
      </w:r>
    </w:p>
    <w:p w:rsidR="001B6D2E" w:rsidRPr="001B6D2E" w:rsidRDefault="001B6D2E" w:rsidP="006C5C39">
      <w:pPr>
        <w:pStyle w:val="ListParagraph"/>
        <w:numPr>
          <w:ilvl w:val="0"/>
          <w:numId w:val="25"/>
        </w:num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1B6D2E">
        <w:rPr>
          <w:rFonts w:ascii="Times New Roman" w:hAnsi="Times New Roman"/>
        </w:rPr>
        <w:t>Well equipped Reading Room</w:t>
      </w:r>
    </w:p>
    <w:p w:rsidR="001B6D2E" w:rsidRDefault="001B6D2E" w:rsidP="006C5C39">
      <w:pPr>
        <w:pStyle w:val="ListParagraph"/>
        <w:numPr>
          <w:ilvl w:val="0"/>
          <w:numId w:val="25"/>
        </w:num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Reprographic Service.</w:t>
      </w:r>
    </w:p>
    <w:p w:rsidR="001B6D2E" w:rsidRDefault="001B6D2E" w:rsidP="006C5C39">
      <w:pPr>
        <w:pStyle w:val="ListParagraph"/>
        <w:numPr>
          <w:ilvl w:val="0"/>
          <w:numId w:val="25"/>
        </w:num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Retro Questionnaire Service</w:t>
      </w:r>
    </w:p>
    <w:p w:rsidR="001B6D2E" w:rsidRPr="001B6D2E" w:rsidRDefault="001B6D2E" w:rsidP="006C5C39">
      <w:pPr>
        <w:pStyle w:val="ListParagraph"/>
        <w:numPr>
          <w:ilvl w:val="0"/>
          <w:numId w:val="25"/>
        </w:num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Book Exhibition was organized. </w:t>
      </w:r>
    </w:p>
    <w:p w:rsidR="00D344EB"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4</w:t>
      </w:r>
      <w:r w:rsidR="00974F40" w:rsidRPr="005B681C">
        <w:rPr>
          <w:rFonts w:ascii="Times New Roman" w:hAnsi="Times New Roman"/>
        </w:rPr>
        <w:t xml:space="preserve"> </w:t>
      </w:r>
      <w:r w:rsidR="00D344EB" w:rsidRPr="005B681C">
        <w:rPr>
          <w:rFonts w:ascii="Times New Roman" w:hAnsi="Times New Roman"/>
        </w:rPr>
        <w:t>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080"/>
        <w:gridCol w:w="1170"/>
        <w:gridCol w:w="990"/>
        <w:gridCol w:w="1170"/>
        <w:gridCol w:w="810"/>
        <w:gridCol w:w="869"/>
        <w:gridCol w:w="751"/>
      </w:tblGrid>
      <w:tr w:rsidR="00D344EB" w:rsidRPr="005B681C" w:rsidTr="00553B15">
        <w:trPr>
          <w:trHeight w:val="611"/>
        </w:trPr>
        <w:tc>
          <w:tcPr>
            <w:tcW w:w="1014"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08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99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w:t>
            </w:r>
            <w:r w:rsidR="0094192C" w:rsidRPr="005B681C">
              <w:rPr>
                <w:rFonts w:ascii="Times New Roman" w:hAnsi="Times New Roman"/>
                <w:sz w:val="20"/>
              </w:rPr>
              <w:t>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w:t>
            </w:r>
            <w:r w:rsidR="0094192C" w:rsidRPr="005B681C">
              <w:rPr>
                <w:rFonts w:ascii="Times New Roman" w:hAnsi="Times New Roman"/>
                <w:sz w:val="20"/>
              </w:rPr>
              <w:t>s</w:t>
            </w:r>
          </w:p>
        </w:tc>
        <w:tc>
          <w:tcPr>
            <w:tcW w:w="810"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w:t>
            </w:r>
            <w:r w:rsidR="0076073F" w:rsidRPr="005B681C">
              <w:rPr>
                <w:rFonts w:ascii="Times New Roman" w:hAnsi="Times New Roman"/>
                <w:sz w:val="20"/>
              </w:rPr>
              <w:t>-</w:t>
            </w:r>
            <w:r w:rsidRPr="005B681C">
              <w:rPr>
                <w:rFonts w:ascii="Times New Roman" w:hAnsi="Times New Roman"/>
                <w:sz w:val="20"/>
              </w:rPr>
              <w:t>ments</w:t>
            </w:r>
          </w:p>
        </w:tc>
        <w:tc>
          <w:tcPr>
            <w:tcW w:w="751"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576A2D" w:rsidRPr="005B681C" w:rsidTr="00553B15">
        <w:trPr>
          <w:trHeight w:val="393"/>
        </w:trPr>
        <w:tc>
          <w:tcPr>
            <w:tcW w:w="1014" w:type="dxa"/>
          </w:tcPr>
          <w:p w:rsidR="00576A2D" w:rsidRPr="005B681C" w:rsidRDefault="00576A2D"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576A2D" w:rsidRPr="005B681C" w:rsidRDefault="00365203" w:rsidP="00D8235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87</w:t>
            </w:r>
          </w:p>
        </w:tc>
        <w:tc>
          <w:tcPr>
            <w:tcW w:w="1080" w:type="dxa"/>
          </w:tcPr>
          <w:p w:rsidR="00576A2D" w:rsidRPr="005B681C" w:rsidRDefault="00576A2D" w:rsidP="00D8235E">
            <w:pPr>
              <w:pStyle w:val="NoSpacing"/>
              <w:snapToGrid w:val="0"/>
              <w:spacing w:line="276" w:lineRule="auto"/>
              <w:jc w:val="center"/>
              <w:rPr>
                <w:rFonts w:ascii="Times New Roman" w:hAnsi="Times New Roman"/>
              </w:rPr>
            </w:pPr>
            <w:r>
              <w:rPr>
                <w:rFonts w:ascii="Times New Roman" w:hAnsi="Times New Roman"/>
              </w:rPr>
              <w:t>NIL</w:t>
            </w:r>
          </w:p>
        </w:tc>
        <w:tc>
          <w:tcPr>
            <w:tcW w:w="1170" w:type="dxa"/>
          </w:tcPr>
          <w:p w:rsidR="00576A2D" w:rsidRPr="005B681C" w:rsidRDefault="00A33C24" w:rsidP="00D8235E">
            <w:pPr>
              <w:pStyle w:val="NoSpacing"/>
              <w:snapToGrid w:val="0"/>
              <w:spacing w:line="276" w:lineRule="auto"/>
              <w:jc w:val="center"/>
              <w:rPr>
                <w:rFonts w:ascii="Times New Roman" w:hAnsi="Times New Roman"/>
              </w:rPr>
            </w:pPr>
            <w:r>
              <w:rPr>
                <w:rFonts w:ascii="Times New Roman" w:hAnsi="Times New Roman"/>
              </w:rPr>
              <w:t>4</w:t>
            </w:r>
            <w:r w:rsidR="00576A2D">
              <w:rPr>
                <w:rFonts w:ascii="Times New Roman" w:hAnsi="Times New Roman"/>
              </w:rPr>
              <w:t xml:space="preserve"> points</w:t>
            </w:r>
          </w:p>
        </w:tc>
        <w:tc>
          <w:tcPr>
            <w:tcW w:w="990" w:type="dxa"/>
          </w:tcPr>
          <w:p w:rsidR="00576A2D" w:rsidRPr="005B681C" w:rsidRDefault="00576A2D" w:rsidP="00D8235E">
            <w:pPr>
              <w:pStyle w:val="NoSpacing"/>
              <w:snapToGrid w:val="0"/>
              <w:spacing w:line="276" w:lineRule="auto"/>
              <w:jc w:val="center"/>
              <w:rPr>
                <w:rFonts w:ascii="Times New Roman" w:hAnsi="Times New Roman"/>
              </w:rPr>
            </w:pPr>
            <w:r>
              <w:rPr>
                <w:rFonts w:ascii="Times New Roman" w:hAnsi="Times New Roman"/>
              </w:rPr>
              <w:t>NIL</w:t>
            </w:r>
          </w:p>
        </w:tc>
        <w:tc>
          <w:tcPr>
            <w:tcW w:w="1170" w:type="dxa"/>
          </w:tcPr>
          <w:p w:rsidR="00576A2D" w:rsidRPr="005B681C" w:rsidRDefault="00576A2D" w:rsidP="00D8235E">
            <w:pPr>
              <w:pStyle w:val="NoSpacing"/>
              <w:snapToGrid w:val="0"/>
              <w:spacing w:line="276" w:lineRule="auto"/>
              <w:jc w:val="center"/>
              <w:rPr>
                <w:rFonts w:ascii="Times New Roman" w:hAnsi="Times New Roman"/>
              </w:rPr>
            </w:pPr>
            <w:r>
              <w:rPr>
                <w:rFonts w:ascii="Times New Roman" w:hAnsi="Times New Roman"/>
              </w:rPr>
              <w:t>NIL</w:t>
            </w:r>
          </w:p>
        </w:tc>
        <w:tc>
          <w:tcPr>
            <w:tcW w:w="810" w:type="dxa"/>
          </w:tcPr>
          <w:p w:rsidR="00576A2D" w:rsidRPr="005B681C" w:rsidRDefault="00365203" w:rsidP="00D8235E">
            <w:pPr>
              <w:pStyle w:val="NoSpacing"/>
              <w:snapToGrid w:val="0"/>
              <w:spacing w:line="276" w:lineRule="auto"/>
              <w:jc w:val="center"/>
              <w:rPr>
                <w:rFonts w:ascii="Times New Roman" w:hAnsi="Times New Roman"/>
              </w:rPr>
            </w:pPr>
            <w:r>
              <w:rPr>
                <w:rFonts w:ascii="Times New Roman" w:hAnsi="Times New Roman"/>
              </w:rPr>
              <w:t>14</w:t>
            </w:r>
          </w:p>
        </w:tc>
        <w:tc>
          <w:tcPr>
            <w:tcW w:w="869" w:type="dxa"/>
          </w:tcPr>
          <w:p w:rsidR="00576A2D" w:rsidRPr="005B681C" w:rsidRDefault="00365203" w:rsidP="00D8235E">
            <w:pPr>
              <w:pStyle w:val="NoSpacing"/>
              <w:snapToGrid w:val="0"/>
              <w:spacing w:line="276" w:lineRule="auto"/>
              <w:jc w:val="center"/>
              <w:rPr>
                <w:rFonts w:ascii="Times New Roman" w:hAnsi="Times New Roman"/>
              </w:rPr>
            </w:pPr>
            <w:r>
              <w:rPr>
                <w:rFonts w:ascii="Times New Roman" w:hAnsi="Times New Roman"/>
              </w:rPr>
              <w:t>59</w:t>
            </w:r>
          </w:p>
        </w:tc>
        <w:tc>
          <w:tcPr>
            <w:tcW w:w="751" w:type="dxa"/>
          </w:tcPr>
          <w:p w:rsidR="00576A2D" w:rsidRPr="005B681C" w:rsidRDefault="00365203" w:rsidP="00D8235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14</w:t>
            </w:r>
          </w:p>
        </w:tc>
      </w:tr>
      <w:tr w:rsidR="00576A2D" w:rsidRPr="005B681C" w:rsidTr="00553B15">
        <w:trPr>
          <w:trHeight w:val="393"/>
        </w:trPr>
        <w:tc>
          <w:tcPr>
            <w:tcW w:w="1014" w:type="dxa"/>
          </w:tcPr>
          <w:p w:rsidR="00576A2D" w:rsidRPr="005B681C" w:rsidRDefault="00576A2D"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576A2D" w:rsidRPr="005B681C" w:rsidRDefault="00365203" w:rsidP="00D8235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p>
        </w:tc>
        <w:tc>
          <w:tcPr>
            <w:tcW w:w="1080" w:type="dxa"/>
          </w:tcPr>
          <w:p w:rsidR="00576A2D" w:rsidRPr="005B681C" w:rsidRDefault="00375FB8" w:rsidP="00D8235E">
            <w:pPr>
              <w:pStyle w:val="NoSpacing"/>
              <w:snapToGrid w:val="0"/>
              <w:spacing w:line="276" w:lineRule="auto"/>
              <w:jc w:val="center"/>
              <w:rPr>
                <w:rFonts w:ascii="Times New Roman" w:hAnsi="Times New Roman"/>
              </w:rPr>
            </w:pPr>
            <w:r>
              <w:rPr>
                <w:rFonts w:ascii="Times New Roman" w:hAnsi="Times New Roman"/>
              </w:rPr>
              <w:t>1</w:t>
            </w:r>
          </w:p>
        </w:tc>
        <w:tc>
          <w:tcPr>
            <w:tcW w:w="1170" w:type="dxa"/>
          </w:tcPr>
          <w:p w:rsidR="00576A2D" w:rsidRPr="005B681C" w:rsidRDefault="00A33C24" w:rsidP="00A33C24">
            <w:pPr>
              <w:pStyle w:val="NoSpacing"/>
              <w:snapToGrid w:val="0"/>
              <w:spacing w:line="276" w:lineRule="auto"/>
              <w:rPr>
                <w:rFonts w:ascii="Times New Roman" w:hAnsi="Times New Roman"/>
              </w:rPr>
            </w:pPr>
            <w:r>
              <w:rPr>
                <w:rFonts w:ascii="Times New Roman" w:hAnsi="Times New Roman"/>
              </w:rPr>
              <w:t>0</w:t>
            </w:r>
          </w:p>
        </w:tc>
        <w:tc>
          <w:tcPr>
            <w:tcW w:w="990" w:type="dxa"/>
          </w:tcPr>
          <w:p w:rsidR="00576A2D" w:rsidRPr="005B681C" w:rsidRDefault="00576A2D" w:rsidP="00D8235E">
            <w:pPr>
              <w:pStyle w:val="NoSpacing"/>
              <w:snapToGrid w:val="0"/>
              <w:spacing w:line="276" w:lineRule="auto"/>
              <w:jc w:val="center"/>
              <w:rPr>
                <w:rFonts w:ascii="Times New Roman" w:hAnsi="Times New Roman"/>
              </w:rPr>
            </w:pPr>
            <w:r>
              <w:rPr>
                <w:rFonts w:ascii="Times New Roman" w:hAnsi="Times New Roman"/>
              </w:rPr>
              <w:t>NIL</w:t>
            </w:r>
          </w:p>
        </w:tc>
        <w:tc>
          <w:tcPr>
            <w:tcW w:w="1170" w:type="dxa"/>
          </w:tcPr>
          <w:p w:rsidR="00576A2D" w:rsidRPr="005B681C" w:rsidRDefault="00576A2D" w:rsidP="00D8235E">
            <w:pPr>
              <w:pStyle w:val="NoSpacing"/>
              <w:snapToGrid w:val="0"/>
              <w:spacing w:line="276" w:lineRule="auto"/>
              <w:jc w:val="center"/>
              <w:rPr>
                <w:rFonts w:ascii="Times New Roman" w:hAnsi="Times New Roman"/>
              </w:rPr>
            </w:pPr>
            <w:r>
              <w:rPr>
                <w:rFonts w:ascii="Times New Roman" w:hAnsi="Times New Roman"/>
              </w:rPr>
              <w:t>NIL</w:t>
            </w:r>
          </w:p>
        </w:tc>
        <w:tc>
          <w:tcPr>
            <w:tcW w:w="810" w:type="dxa"/>
          </w:tcPr>
          <w:p w:rsidR="00576A2D" w:rsidRPr="005B681C" w:rsidRDefault="00365203" w:rsidP="00D8235E">
            <w:pPr>
              <w:pStyle w:val="NoSpacing"/>
              <w:snapToGrid w:val="0"/>
              <w:spacing w:line="276" w:lineRule="auto"/>
              <w:jc w:val="center"/>
              <w:rPr>
                <w:rFonts w:ascii="Times New Roman" w:hAnsi="Times New Roman"/>
              </w:rPr>
            </w:pPr>
            <w:r>
              <w:rPr>
                <w:rFonts w:ascii="Times New Roman" w:hAnsi="Times New Roman"/>
              </w:rPr>
              <w:t>0</w:t>
            </w:r>
          </w:p>
        </w:tc>
        <w:tc>
          <w:tcPr>
            <w:tcW w:w="869" w:type="dxa"/>
          </w:tcPr>
          <w:p w:rsidR="00576A2D" w:rsidRPr="005B681C" w:rsidRDefault="00365203" w:rsidP="00D8235E">
            <w:pPr>
              <w:pStyle w:val="NoSpacing"/>
              <w:snapToGrid w:val="0"/>
              <w:spacing w:line="276" w:lineRule="auto"/>
              <w:jc w:val="center"/>
              <w:rPr>
                <w:rFonts w:ascii="Times New Roman" w:hAnsi="Times New Roman"/>
              </w:rPr>
            </w:pPr>
            <w:r>
              <w:rPr>
                <w:rFonts w:ascii="Times New Roman" w:hAnsi="Times New Roman"/>
              </w:rPr>
              <w:t>0</w:t>
            </w:r>
          </w:p>
        </w:tc>
        <w:tc>
          <w:tcPr>
            <w:tcW w:w="751" w:type="dxa"/>
          </w:tcPr>
          <w:p w:rsidR="00576A2D" w:rsidRPr="005B681C" w:rsidRDefault="00365203" w:rsidP="00D8235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p>
        </w:tc>
      </w:tr>
      <w:tr w:rsidR="00576A2D" w:rsidRPr="005B681C" w:rsidTr="00553B15">
        <w:trPr>
          <w:trHeight w:val="401"/>
        </w:trPr>
        <w:tc>
          <w:tcPr>
            <w:tcW w:w="1014" w:type="dxa"/>
          </w:tcPr>
          <w:p w:rsidR="00576A2D" w:rsidRPr="005B681C" w:rsidRDefault="00576A2D"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576A2D" w:rsidRPr="005B681C" w:rsidRDefault="00D8235E" w:rsidP="00D8235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87</w:t>
            </w:r>
          </w:p>
        </w:tc>
        <w:tc>
          <w:tcPr>
            <w:tcW w:w="1080" w:type="dxa"/>
          </w:tcPr>
          <w:p w:rsidR="00576A2D" w:rsidRPr="005B681C" w:rsidRDefault="00375FB8" w:rsidP="00D8235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w:t>
            </w:r>
          </w:p>
        </w:tc>
        <w:tc>
          <w:tcPr>
            <w:tcW w:w="1170" w:type="dxa"/>
          </w:tcPr>
          <w:p w:rsidR="00576A2D" w:rsidRPr="005B681C" w:rsidRDefault="00553B15" w:rsidP="00D8235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4</w:t>
            </w:r>
            <w:r w:rsidR="00D8235E">
              <w:rPr>
                <w:rFonts w:ascii="Times New Roman" w:hAnsi="Times New Roman"/>
              </w:rPr>
              <w:t xml:space="preserve"> points</w:t>
            </w:r>
          </w:p>
        </w:tc>
        <w:tc>
          <w:tcPr>
            <w:tcW w:w="990" w:type="dxa"/>
          </w:tcPr>
          <w:p w:rsidR="00576A2D" w:rsidRPr="005B681C" w:rsidRDefault="00D8235E" w:rsidP="00D8235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NIL</w:t>
            </w:r>
          </w:p>
        </w:tc>
        <w:tc>
          <w:tcPr>
            <w:tcW w:w="1170" w:type="dxa"/>
          </w:tcPr>
          <w:p w:rsidR="00576A2D" w:rsidRPr="005B681C" w:rsidRDefault="00D8235E" w:rsidP="00D8235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NIL</w:t>
            </w:r>
          </w:p>
        </w:tc>
        <w:tc>
          <w:tcPr>
            <w:tcW w:w="810" w:type="dxa"/>
          </w:tcPr>
          <w:p w:rsidR="00576A2D" w:rsidRPr="005B681C" w:rsidRDefault="00D8235E" w:rsidP="00D8235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14</w:t>
            </w:r>
          </w:p>
        </w:tc>
        <w:tc>
          <w:tcPr>
            <w:tcW w:w="869" w:type="dxa"/>
          </w:tcPr>
          <w:p w:rsidR="00576A2D" w:rsidRPr="005B681C" w:rsidRDefault="00D8235E" w:rsidP="00D8235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59</w:t>
            </w:r>
          </w:p>
        </w:tc>
        <w:tc>
          <w:tcPr>
            <w:tcW w:w="751" w:type="dxa"/>
          </w:tcPr>
          <w:p w:rsidR="00576A2D" w:rsidRPr="005B681C" w:rsidRDefault="00D8235E" w:rsidP="00D8235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14</w:t>
            </w:r>
          </w:p>
        </w:tc>
      </w:tr>
    </w:tbl>
    <w:p w:rsidR="00E47C71" w:rsidRPr="006238C0" w:rsidRDefault="00E47C71" w:rsidP="006238C0">
      <w:pPr>
        <w:tabs>
          <w:tab w:val="left" w:pos="2268"/>
          <w:tab w:val="left" w:pos="3402"/>
          <w:tab w:val="left" w:pos="4536"/>
          <w:tab w:val="left" w:pos="5670"/>
          <w:tab w:val="left" w:pos="6804"/>
          <w:tab w:val="left" w:pos="7545"/>
          <w:tab w:val="left" w:pos="7938"/>
        </w:tabs>
        <w:rPr>
          <w:rFonts w:ascii="Times New Roman" w:hAnsi="Times New Roman"/>
          <w:sz w:val="2"/>
        </w:rPr>
      </w:pPr>
      <w:r>
        <w:rPr>
          <w:rFonts w:ascii="Times New Roman" w:hAnsi="Times New Roman"/>
          <w:sz w:val="2"/>
        </w:rPr>
        <w:t xml:space="preserve">      </w:t>
      </w:r>
      <w:r>
        <w:rPr>
          <w:rFonts w:ascii="Times New Roman" w:hAnsi="Times New Roman"/>
        </w:rPr>
        <w:t xml:space="preserve">       </w:t>
      </w:r>
      <w:r w:rsidR="00365203">
        <w:rPr>
          <w:rFonts w:ascii="Times New Roman" w:hAnsi="Times New Roman"/>
        </w:rPr>
        <w:t xml:space="preserve">       </w:t>
      </w:r>
    </w:p>
    <w:p w:rsidR="008A527A" w:rsidRPr="005B681C" w:rsidRDefault="00904A67" w:rsidP="0076073F">
      <w:pPr>
        <w:pStyle w:val="NoSpacing"/>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5</w:t>
      </w:r>
      <w:r w:rsidR="00974F40" w:rsidRPr="005B681C">
        <w:rPr>
          <w:rFonts w:ascii="Times New Roman" w:hAnsi="Times New Roman"/>
        </w:rPr>
        <w:t xml:space="preserve"> </w:t>
      </w:r>
      <w:r w:rsidR="002212D5" w:rsidRPr="005B681C">
        <w:rPr>
          <w:rFonts w:ascii="Times New Roman" w:hAnsi="Times New Roman"/>
        </w:rPr>
        <w:t xml:space="preserve">Computer, Internet access, </w:t>
      </w:r>
      <w:r w:rsidR="00A11D28" w:rsidRPr="005B681C">
        <w:rPr>
          <w:rFonts w:ascii="Times New Roman" w:hAnsi="Times New Roman"/>
        </w:rPr>
        <w:t>training to teachers</w:t>
      </w:r>
      <w:r w:rsidR="0076073F" w:rsidRPr="005B681C">
        <w:rPr>
          <w:rFonts w:ascii="Times New Roman" w:hAnsi="Times New Roman"/>
        </w:rPr>
        <w:t xml:space="preserve"> and</w:t>
      </w:r>
      <w:r w:rsidR="00A11D28" w:rsidRPr="005B681C">
        <w:rPr>
          <w:rFonts w:ascii="Times New Roman" w:hAnsi="Times New Roman"/>
        </w:rPr>
        <w:t xml:space="preserve"> </w:t>
      </w:r>
      <w:r w:rsidR="005613F9" w:rsidRPr="005B681C">
        <w:rPr>
          <w:rFonts w:ascii="Times New Roman" w:hAnsi="Times New Roman"/>
        </w:rPr>
        <w:t>students</w:t>
      </w:r>
      <w:r w:rsidR="006B16D9" w:rsidRPr="005B681C">
        <w:rPr>
          <w:rFonts w:ascii="Times New Roman" w:hAnsi="Times New Roman"/>
        </w:rPr>
        <w:t xml:space="preserve"> and any other programme for technology </w:t>
      </w:r>
    </w:p>
    <w:p w:rsidR="005613F9" w:rsidRPr="005B681C" w:rsidRDefault="008A527A" w:rsidP="0076073F">
      <w:pPr>
        <w:pStyle w:val="NoSpacing"/>
        <w:rPr>
          <w:rFonts w:ascii="Times New Roman" w:hAnsi="Times New Roman"/>
        </w:rPr>
      </w:pPr>
      <w:r w:rsidRPr="005B681C">
        <w:rPr>
          <w:rFonts w:ascii="Times New Roman" w:hAnsi="Times New Roman"/>
        </w:rPr>
        <w:t xml:space="preserve">         </w:t>
      </w:r>
      <w:r w:rsidR="0076073F" w:rsidRPr="005B681C">
        <w:rPr>
          <w:rFonts w:ascii="Times New Roman" w:hAnsi="Times New Roman"/>
        </w:rPr>
        <w:t>up</w:t>
      </w:r>
      <w:r w:rsidR="00A858D9" w:rsidRPr="005B681C">
        <w:rPr>
          <w:rFonts w:ascii="Times New Roman" w:hAnsi="Times New Roman"/>
        </w:rPr>
        <w:t>gradation</w:t>
      </w:r>
      <w:r w:rsidR="0015263F" w:rsidRPr="005B681C">
        <w:rPr>
          <w:rFonts w:ascii="Times New Roman" w:hAnsi="Times New Roman"/>
        </w:rPr>
        <w:t xml:space="preserve"> (Networking, e-Governance etc.)</w:t>
      </w:r>
    </w:p>
    <w:p w:rsidR="00661026" w:rsidRPr="005B681C" w:rsidRDefault="0085525E"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21" type="#_x0000_t202" style="position:absolute;margin-left:24.9pt;margin-top:5.8pt;width:283.45pt;height:26.85pt;z-index:251546112">
            <v:textbox style="mso-next-textbox:#_x0000_s1121">
              <w:txbxContent>
                <w:p w:rsidR="001D6485" w:rsidRDefault="001D6485" w:rsidP="00661026">
                  <w:r>
                    <w:t xml:space="preserve">                                    NO</w:t>
                  </w:r>
                </w:p>
              </w:txbxContent>
            </v:textbox>
          </v:shape>
        </w:pict>
      </w:r>
    </w:p>
    <w:p w:rsidR="00560328" w:rsidRDefault="00560328" w:rsidP="003B10A7">
      <w:pPr>
        <w:tabs>
          <w:tab w:val="left" w:pos="2268"/>
          <w:tab w:val="left" w:pos="3402"/>
          <w:tab w:val="left" w:pos="4536"/>
          <w:tab w:val="left" w:pos="5670"/>
          <w:tab w:val="left" w:pos="6804"/>
          <w:tab w:val="left" w:pos="7545"/>
          <w:tab w:val="left" w:pos="7938"/>
        </w:tabs>
        <w:rPr>
          <w:rFonts w:ascii="Times New Roman" w:hAnsi="Times New Roman"/>
        </w:rPr>
      </w:pPr>
    </w:p>
    <w:p w:rsidR="00552356"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692C89" w:rsidRPr="005B681C">
        <w:rPr>
          <w:rFonts w:ascii="Times New Roman" w:hAnsi="Times New Roman"/>
        </w:rPr>
        <w:t>.</w:t>
      </w:r>
      <w:r w:rsidR="001D684F" w:rsidRPr="005B681C">
        <w:rPr>
          <w:rFonts w:ascii="Times New Roman" w:hAnsi="Times New Roman"/>
        </w:rPr>
        <w:t>6</w:t>
      </w:r>
      <w:r w:rsidR="00692C89" w:rsidRPr="005B681C">
        <w:rPr>
          <w:rFonts w:ascii="Times New Roman" w:hAnsi="Times New Roman"/>
        </w:rPr>
        <w:t xml:space="preserve"> </w:t>
      </w:r>
      <w:r w:rsidR="00552356" w:rsidRPr="005B681C">
        <w:rPr>
          <w:rFonts w:ascii="Times New Roman" w:hAnsi="Times New Roman"/>
        </w:rPr>
        <w:t xml:space="preserve"> </w:t>
      </w:r>
      <w:r w:rsidR="009505FE" w:rsidRPr="005B681C">
        <w:rPr>
          <w:rFonts w:ascii="Times New Roman" w:hAnsi="Times New Roman"/>
        </w:rPr>
        <w:t>A</w:t>
      </w:r>
      <w:r w:rsidR="007B7122" w:rsidRPr="005B681C">
        <w:rPr>
          <w:rFonts w:ascii="Times New Roman" w:hAnsi="Times New Roman"/>
        </w:rPr>
        <w:t>mount spent on maintenance</w:t>
      </w:r>
      <w:r w:rsidR="00974F40" w:rsidRPr="005B681C">
        <w:rPr>
          <w:rFonts w:ascii="Times New Roman" w:hAnsi="Times New Roman"/>
        </w:rPr>
        <w:t xml:space="preserve"> </w:t>
      </w:r>
      <w:r w:rsidR="00333EDB" w:rsidRPr="005B681C">
        <w:rPr>
          <w:rFonts w:ascii="Times New Roman" w:hAnsi="Times New Roman"/>
        </w:rPr>
        <w:t xml:space="preserve">in lakhs </w:t>
      </w:r>
      <w:r w:rsidR="009505FE" w:rsidRPr="005B681C">
        <w:rPr>
          <w:rFonts w:ascii="Times New Roman" w:hAnsi="Times New Roman"/>
        </w:rPr>
        <w:t>:</w:t>
      </w:r>
      <w:r w:rsidR="00974F40" w:rsidRPr="005B681C">
        <w:rPr>
          <w:rFonts w:ascii="Times New Roman" w:hAnsi="Times New Roman"/>
        </w:rPr>
        <w:t xml:space="preserve">           </w:t>
      </w:r>
      <w:r w:rsidR="00A858D9" w:rsidRPr="005B681C">
        <w:rPr>
          <w:rFonts w:ascii="Times New Roman" w:hAnsi="Times New Roman"/>
        </w:rPr>
        <w:t xml:space="preserve"> </w:t>
      </w:r>
      <w:r w:rsidR="00C616E6" w:rsidRPr="005B681C">
        <w:rPr>
          <w:rFonts w:ascii="Times New Roman" w:hAnsi="Times New Roman"/>
        </w:rPr>
        <w:t xml:space="preserve">  </w:t>
      </w:r>
    </w:p>
    <w:p w:rsidR="009505FE" w:rsidRPr="005B681C" w:rsidRDefault="0085525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85525E">
        <w:rPr>
          <w:rFonts w:ascii="Times New Roman" w:hAnsi="Times New Roman"/>
          <w:noProof/>
          <w:lang w:val="en-US" w:eastAsia="en-US"/>
        </w:rPr>
        <w:pict>
          <v:shape id="_x0000_s1294" type="#_x0000_t202" style="position:absolute;margin-left:3in;margin-top:-7.65pt;width:66.7pt;height:23.3pt;z-index:251586048">
            <v:textbox style="mso-next-textbox:#_x0000_s1294">
              <w:txbxContent>
                <w:p w:rsidR="001D6485" w:rsidRDefault="00FC5944" w:rsidP="00A858D9">
                  <w:r>
                    <w:t>69000</w:t>
                  </w:r>
                  <w:r w:rsidR="001D6485">
                    <w:t>/-</w:t>
                  </w:r>
                </w:p>
              </w:txbxContent>
            </v:textbox>
          </v:shape>
        </w:pict>
      </w:r>
      <w:r w:rsidR="00552356" w:rsidRPr="005B681C">
        <w:rPr>
          <w:rFonts w:ascii="Times New Roman" w:hAnsi="Times New Roman"/>
        </w:rPr>
        <w:t xml:space="preserve">           </w:t>
      </w:r>
      <w:r w:rsidR="00A858D9" w:rsidRPr="005B681C">
        <w:rPr>
          <w:rFonts w:ascii="Times New Roman" w:hAnsi="Times New Roman"/>
        </w:rPr>
        <w:t xml:space="preserve">i) </w:t>
      </w:r>
      <w:r w:rsidR="009505FE" w:rsidRPr="005B681C">
        <w:rPr>
          <w:rFonts w:ascii="Times New Roman" w:hAnsi="Times New Roman"/>
        </w:rPr>
        <w:t xml:space="preserve">  </w:t>
      </w:r>
      <w:r w:rsidR="00974F40" w:rsidRPr="005B681C">
        <w:rPr>
          <w:rFonts w:ascii="Times New Roman" w:hAnsi="Times New Roman"/>
        </w:rPr>
        <w:t xml:space="preserve">ICT                 </w:t>
      </w:r>
      <w:r w:rsidR="00C616E6" w:rsidRPr="005B681C">
        <w:rPr>
          <w:rFonts w:ascii="Times New Roman" w:hAnsi="Times New Roman"/>
        </w:rPr>
        <w:t xml:space="preserve"> </w:t>
      </w:r>
    </w:p>
    <w:p w:rsidR="003B51B9" w:rsidRDefault="0085525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4" type="#_x0000_t202" style="position:absolute;margin-left:3in;margin-top:11.1pt;width:66.7pt;height:23.3pt;z-index:251651584">
            <v:textbox style="mso-next-textbox:#_x0000_s1554">
              <w:txbxContent>
                <w:p w:rsidR="001D6485" w:rsidRDefault="000E3CD7" w:rsidP="003B51B9">
                  <w:r>
                    <w:t>217500</w:t>
                  </w:r>
                  <w:r w:rsidR="001D6485">
                    <w:t>/-</w:t>
                  </w:r>
                </w:p>
              </w:txbxContent>
            </v:textbox>
          </v:shape>
        </w:pict>
      </w:r>
      <w:r w:rsidR="009505FE" w:rsidRPr="005B681C">
        <w:rPr>
          <w:rFonts w:ascii="Times New Roman" w:hAnsi="Times New Roman"/>
        </w:rPr>
        <w:t xml:space="preserve">         </w:t>
      </w:r>
    </w:p>
    <w:p w:rsidR="009505FE"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9505FE" w:rsidRPr="005B681C">
        <w:rPr>
          <w:rFonts w:ascii="Times New Roman" w:hAnsi="Times New Roman"/>
        </w:rPr>
        <w:t xml:space="preserve">  </w:t>
      </w:r>
      <w:r w:rsidR="00A858D9" w:rsidRPr="005B681C">
        <w:rPr>
          <w:rFonts w:ascii="Times New Roman" w:hAnsi="Times New Roman"/>
        </w:rPr>
        <w:t>ii)</w:t>
      </w:r>
      <w:r w:rsidR="009505FE" w:rsidRPr="005B681C">
        <w:rPr>
          <w:rFonts w:ascii="Times New Roman" w:hAnsi="Times New Roman"/>
        </w:rPr>
        <w:t xml:space="preserve">  </w:t>
      </w:r>
      <w:r w:rsidR="00A858D9" w:rsidRPr="005B681C">
        <w:rPr>
          <w:rFonts w:ascii="Times New Roman" w:hAnsi="Times New Roman"/>
        </w:rPr>
        <w:t xml:space="preserve">Campus </w:t>
      </w:r>
      <w:r w:rsidR="00552356" w:rsidRPr="005B681C">
        <w:rPr>
          <w:rFonts w:ascii="Times New Roman" w:hAnsi="Times New Roman"/>
        </w:rPr>
        <w:t>Infrastructure and</w:t>
      </w:r>
      <w:r w:rsidR="00A858D9" w:rsidRPr="005B681C">
        <w:rPr>
          <w:rFonts w:ascii="Times New Roman" w:hAnsi="Times New Roman"/>
        </w:rPr>
        <w:t xml:space="preserve"> facilities</w:t>
      </w:r>
      <w:r w:rsidR="00552356" w:rsidRPr="005B681C">
        <w:rPr>
          <w:rFonts w:ascii="Times New Roman" w:hAnsi="Times New Roman"/>
        </w:rPr>
        <w:tab/>
        <w:t xml:space="preserve">               </w:t>
      </w:r>
    </w:p>
    <w:p w:rsidR="003B51B9" w:rsidRDefault="0085525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5" type="#_x0000_t202" style="position:absolute;margin-left:3in;margin-top:10.3pt;width:66.7pt;height:23.3pt;z-index:251652608">
            <v:textbox style="mso-next-textbox:#_x0000_s1555">
              <w:txbxContent>
                <w:p w:rsidR="001D6485" w:rsidRDefault="000E3CD7" w:rsidP="003B51B9">
                  <w:r>
                    <w:t>84093</w:t>
                  </w:r>
                  <w:r w:rsidR="001D6485">
                    <w:t>/-</w:t>
                  </w:r>
                </w:p>
              </w:txbxContent>
            </v:textbox>
          </v:shape>
        </w:pict>
      </w:r>
      <w:r w:rsidR="009505FE" w:rsidRPr="005B681C">
        <w:rPr>
          <w:rFonts w:ascii="Times New Roman" w:hAnsi="Times New Roman"/>
        </w:rPr>
        <w:t xml:space="preserve">          </w:t>
      </w:r>
    </w:p>
    <w:p w:rsidR="00552356"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C616E6" w:rsidRPr="005B681C">
        <w:rPr>
          <w:rFonts w:ascii="Times New Roman" w:hAnsi="Times New Roman"/>
        </w:rPr>
        <w:t xml:space="preserve"> </w:t>
      </w:r>
      <w:r w:rsidR="00552356" w:rsidRPr="005B681C">
        <w:rPr>
          <w:rFonts w:ascii="Times New Roman" w:hAnsi="Times New Roman"/>
        </w:rPr>
        <w:t xml:space="preserve">iii) Equipments </w:t>
      </w:r>
    </w:p>
    <w:p w:rsidR="003B51B9" w:rsidRDefault="0085525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6" type="#_x0000_t202" style="position:absolute;margin-left:3in;margin-top:12.2pt;width:66.7pt;height:23.3pt;z-index:251653632">
            <v:textbox style="mso-next-textbox:#_x0000_s1556">
              <w:txbxContent>
                <w:p w:rsidR="001D6485" w:rsidRDefault="000E3CD7" w:rsidP="003B51B9">
                  <w:r>
                    <w:t>147913/-</w:t>
                  </w:r>
                </w:p>
              </w:txbxContent>
            </v:textbox>
          </v:shape>
        </w:pict>
      </w:r>
      <w:r w:rsidR="00552356" w:rsidRPr="005B681C">
        <w:rPr>
          <w:rFonts w:ascii="Times New Roman" w:hAnsi="Times New Roman"/>
        </w:rPr>
        <w:t xml:space="preserve">         </w:t>
      </w:r>
    </w:p>
    <w:p w:rsidR="00692C89"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552356" w:rsidRPr="005B681C">
        <w:rPr>
          <w:rFonts w:ascii="Times New Roman" w:hAnsi="Times New Roman"/>
        </w:rPr>
        <w:t xml:space="preserve">  </w:t>
      </w:r>
      <w:r w:rsidR="00A858D9" w:rsidRPr="005B681C">
        <w:rPr>
          <w:rFonts w:ascii="Times New Roman" w:hAnsi="Times New Roman"/>
        </w:rPr>
        <w:t>iv) Others</w:t>
      </w:r>
      <w:r w:rsidR="0067101F">
        <w:rPr>
          <w:rFonts w:ascii="Times New Roman" w:hAnsi="Times New Roman"/>
        </w:rPr>
        <w:t xml:space="preserve"> </w:t>
      </w:r>
    </w:p>
    <w:p w:rsidR="003B51B9"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3B51B9" w:rsidRDefault="0085525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7" type="#_x0000_t202" style="position:absolute;margin-left:3in;margin-top:13.6pt;width:66.7pt;height:23.3pt;z-index:251654656">
            <v:textbox style="mso-next-textbox:#_x0000_s1557">
              <w:txbxContent>
                <w:p w:rsidR="001D6485" w:rsidRDefault="000E3CD7" w:rsidP="003B51B9">
                  <w:r>
                    <w:t>518506</w:t>
                  </w:r>
                  <w:r w:rsidR="001D6485">
                    <w:t>/-</w:t>
                  </w:r>
                </w:p>
              </w:txbxContent>
            </v:textbox>
          </v:shape>
        </w:pict>
      </w:r>
      <w:r w:rsidR="003B51B9">
        <w:rPr>
          <w:rFonts w:ascii="Times New Roman" w:hAnsi="Times New Roman"/>
        </w:rPr>
        <w:tab/>
      </w:r>
    </w:p>
    <w:p w:rsidR="009505FE" w:rsidRPr="003B51B9"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009505FE" w:rsidRPr="005B681C">
        <w:rPr>
          <w:rFonts w:ascii="Times New Roman" w:hAnsi="Times New Roman"/>
          <w:b/>
        </w:rPr>
        <w:t xml:space="preserve">Total :     </w:t>
      </w: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E52501" w:rsidRDefault="00E52501" w:rsidP="00874355">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BE66BD" w:rsidRPr="005B681C" w:rsidRDefault="00904A67" w:rsidP="00BE66BD">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w:t>
      </w:r>
      <w:r w:rsidR="009A388B" w:rsidRPr="005B681C">
        <w:rPr>
          <w:rFonts w:ascii="Gill Sans MT" w:hAnsi="Gill Sans MT"/>
          <w:b/>
          <w:sz w:val="28"/>
          <w:szCs w:val="28"/>
        </w:rPr>
        <w:t>.</w:t>
      </w:r>
      <w:r w:rsidR="00BE66BD" w:rsidRPr="005B681C">
        <w:rPr>
          <w:rFonts w:ascii="Gill Sans MT" w:hAnsi="Gill Sans MT"/>
          <w:b/>
          <w:sz w:val="28"/>
          <w:szCs w:val="28"/>
        </w:rPr>
        <w:t xml:space="preserve"> Student Support</w:t>
      </w:r>
      <w:r w:rsidR="00583F2F" w:rsidRPr="005B681C">
        <w:rPr>
          <w:rFonts w:ascii="Gill Sans MT" w:hAnsi="Gill Sans MT"/>
          <w:b/>
          <w:sz w:val="28"/>
          <w:szCs w:val="28"/>
        </w:rPr>
        <w:t xml:space="preserve"> and Progression</w:t>
      </w:r>
    </w:p>
    <w:p w:rsidR="00873561" w:rsidRPr="005B681C" w:rsidRDefault="0085525E" w:rsidP="00BE66BD">
      <w:pPr>
        <w:tabs>
          <w:tab w:val="left" w:pos="2268"/>
          <w:tab w:val="left" w:pos="3402"/>
          <w:tab w:val="left" w:pos="4536"/>
          <w:tab w:val="left" w:pos="5670"/>
          <w:tab w:val="left" w:pos="6804"/>
          <w:tab w:val="left" w:pos="7545"/>
          <w:tab w:val="left" w:pos="7938"/>
        </w:tabs>
        <w:rPr>
          <w:rFonts w:ascii="Times New Roman" w:hAnsi="Times New Roman"/>
        </w:rPr>
      </w:pPr>
      <w:r w:rsidRPr="0085525E">
        <w:rPr>
          <w:rFonts w:ascii="Times New Roman" w:hAnsi="Times New Roman"/>
          <w:b/>
          <w:noProof/>
          <w:u w:val="single"/>
        </w:rPr>
        <w:pict>
          <v:shape id="_x0000_s1322" type="#_x0000_t202" style="position:absolute;margin-left:-3.6pt;margin-top:16.7pt;width:489.2pt;height:105.4pt;z-index:251589120">
            <v:textbox style="mso-next-textbox:#_x0000_s1322">
              <w:txbxContent>
                <w:p w:rsidR="001D6485" w:rsidRDefault="001D6485" w:rsidP="00E634A1">
                  <w:pPr>
                    <w:spacing w:after="0"/>
                  </w:pPr>
                  <w:r>
                    <w:t xml:space="preserve">The IQAC has made the following efforts to enhance the said awareness : </w:t>
                  </w:r>
                </w:p>
                <w:p w:rsidR="001D6485" w:rsidRDefault="001D6485" w:rsidP="006C5C39">
                  <w:pPr>
                    <w:pStyle w:val="ListParagraph"/>
                    <w:numPr>
                      <w:ilvl w:val="0"/>
                      <w:numId w:val="18"/>
                    </w:numPr>
                    <w:spacing w:after="0"/>
                  </w:pPr>
                  <w:r>
                    <w:t>To serve notice upon them about various information for obtaining scholarship from Govt., Companies and   Ramakrishna Moth, Belur.</w:t>
                  </w:r>
                </w:p>
                <w:p w:rsidR="001D6485" w:rsidRDefault="001D6485" w:rsidP="006C5C39">
                  <w:pPr>
                    <w:pStyle w:val="ListParagraph"/>
                    <w:numPr>
                      <w:ilvl w:val="0"/>
                      <w:numId w:val="18"/>
                    </w:numPr>
                    <w:spacing w:after="0"/>
                  </w:pPr>
                  <w:r>
                    <w:t>Efforts are also being made to keep them informed about different scholarships programme like Kanyashree Prakalpa, Vivekananda merit cum means scholarship, Minority Scholarship, Inspire fellowship from DST. etc.</w:t>
                  </w:r>
                </w:p>
              </w:txbxContent>
            </v:textbox>
          </v:shape>
        </w:pict>
      </w:r>
      <w:r w:rsidR="00874355" w:rsidRPr="005B681C">
        <w:rPr>
          <w:rFonts w:ascii="Times New Roman" w:hAnsi="Times New Roman"/>
        </w:rPr>
        <w:t>5</w:t>
      </w:r>
      <w:r w:rsidR="00692C89" w:rsidRPr="005B681C">
        <w:rPr>
          <w:rFonts w:ascii="Times New Roman" w:hAnsi="Times New Roman"/>
        </w:rPr>
        <w:t xml:space="preserve">.1 </w:t>
      </w:r>
      <w:r w:rsidR="00873561" w:rsidRPr="005B681C">
        <w:rPr>
          <w:rFonts w:ascii="Times New Roman" w:hAnsi="Times New Roman"/>
        </w:rPr>
        <w:t xml:space="preserve">Contribution of IQAC in </w:t>
      </w:r>
      <w:r w:rsidR="008D4EC2" w:rsidRPr="005B681C">
        <w:rPr>
          <w:rFonts w:ascii="Times New Roman" w:hAnsi="Times New Roman"/>
        </w:rPr>
        <w:t xml:space="preserve">enhancing </w:t>
      </w:r>
      <w:r w:rsidR="00873561" w:rsidRPr="005B681C">
        <w:rPr>
          <w:rFonts w:ascii="Times New Roman" w:hAnsi="Times New Roman"/>
        </w:rPr>
        <w:t xml:space="preserve">awareness about </w:t>
      </w:r>
      <w:r w:rsidR="00692C89" w:rsidRPr="005B681C">
        <w:rPr>
          <w:rFonts w:ascii="Times New Roman" w:hAnsi="Times New Roman"/>
        </w:rPr>
        <w:t>Student Support</w:t>
      </w:r>
      <w:r w:rsidR="00873561" w:rsidRPr="005B681C">
        <w:rPr>
          <w:rFonts w:ascii="Times New Roman" w:hAnsi="Times New Roman"/>
        </w:rPr>
        <w:t xml:space="preserve"> Services </w:t>
      </w:r>
    </w:p>
    <w:p w:rsidR="00CA47A1" w:rsidRPr="005B681C" w:rsidRDefault="00CA47A1"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EB7D9C" w:rsidRDefault="00EB7D9C"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85525E"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59" type="#_x0000_t202" style="position:absolute;margin-left:-7.65pt;margin-top:23pt;width:493.25pt;height:49.1pt;z-index:251655680">
            <v:textbox style="mso-next-textbox:#_x0000_s1559">
              <w:txbxContent>
                <w:p w:rsidR="001D6485" w:rsidRDefault="001D6485" w:rsidP="006C5C39">
                  <w:pPr>
                    <w:pStyle w:val="ListParagraph"/>
                    <w:numPr>
                      <w:ilvl w:val="0"/>
                      <w:numId w:val="19"/>
                    </w:numPr>
                  </w:pPr>
                  <w:r>
                    <w:t>College took direct initiative to help the students to fill up the said form for scholarship and other Govt. Help.</w:t>
                  </w:r>
                </w:p>
                <w:p w:rsidR="001D6485" w:rsidRDefault="001D6485" w:rsidP="006C5C39">
                  <w:pPr>
                    <w:pStyle w:val="ListParagraph"/>
                    <w:numPr>
                      <w:ilvl w:val="0"/>
                      <w:numId w:val="19"/>
                    </w:numPr>
                  </w:pPr>
                  <w:r>
                    <w:t>Time to time communication &amp; contacts with B.D.O. Office Govt. Offices were made.</w:t>
                  </w:r>
                </w:p>
              </w:txbxContent>
            </v:textbox>
          </v:shape>
        </w:pict>
      </w:r>
      <w:r w:rsidR="00874355" w:rsidRPr="005B681C">
        <w:rPr>
          <w:rFonts w:ascii="Times New Roman" w:hAnsi="Times New Roman"/>
        </w:rPr>
        <w:t>5</w:t>
      </w:r>
      <w:r w:rsidR="00692C89" w:rsidRPr="005B681C">
        <w:rPr>
          <w:rFonts w:ascii="Times New Roman" w:hAnsi="Times New Roman"/>
        </w:rPr>
        <w:t xml:space="preserve">.2 </w:t>
      </w:r>
      <w:r w:rsidR="00873561" w:rsidRPr="005B681C">
        <w:rPr>
          <w:rFonts w:ascii="Times New Roman" w:hAnsi="Times New Roman"/>
        </w:rPr>
        <w:t>Efforts made by the institution for tracking the progression</w:t>
      </w:r>
      <w:r w:rsidR="008A2868" w:rsidRPr="005B681C">
        <w:rPr>
          <w:rFonts w:ascii="Times New Roman" w:hAnsi="Times New Roman"/>
        </w:rPr>
        <w:t xml:space="preserve"> </w:t>
      </w:r>
      <w:r w:rsidR="00873561" w:rsidRPr="005B681C">
        <w:rPr>
          <w:rFonts w:ascii="Times New Roman" w:hAnsi="Times New Roman"/>
        </w:rPr>
        <w:t xml:space="preserve">  </w:t>
      </w:r>
    </w:p>
    <w:p w:rsidR="008A2868" w:rsidRPr="005B681C" w:rsidRDefault="008A286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2472A8" w:rsidRDefault="002472A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3D4E51" w:rsidRDefault="003D4E51" w:rsidP="005E44E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16"/>
        <w:gridCol w:w="1053"/>
        <w:gridCol w:w="1530"/>
        <w:gridCol w:w="1582"/>
      </w:tblGrid>
      <w:tr w:rsidR="002472A8" w:rsidRPr="005B681C" w:rsidTr="001601B0">
        <w:trPr>
          <w:trHeight w:val="254"/>
        </w:trPr>
        <w:tc>
          <w:tcPr>
            <w:tcW w:w="1116"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105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1530"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1582"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2472A8" w:rsidRPr="005B681C" w:rsidTr="001601B0">
        <w:trPr>
          <w:trHeight w:val="254"/>
        </w:trPr>
        <w:tc>
          <w:tcPr>
            <w:tcW w:w="1116" w:type="dxa"/>
          </w:tcPr>
          <w:p w:rsidR="002472A8" w:rsidRPr="005B681C" w:rsidRDefault="006C4FD3"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5</w:t>
            </w:r>
            <w:r w:rsidR="006E5057">
              <w:rPr>
                <w:rFonts w:ascii="Times New Roman" w:hAnsi="Times New Roman"/>
              </w:rPr>
              <w:t>604</w:t>
            </w:r>
          </w:p>
        </w:tc>
        <w:tc>
          <w:tcPr>
            <w:tcW w:w="1053" w:type="dxa"/>
          </w:tcPr>
          <w:p w:rsidR="002472A8" w:rsidRPr="005B681C" w:rsidRDefault="001601B0"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NA</w:t>
            </w:r>
          </w:p>
        </w:tc>
        <w:tc>
          <w:tcPr>
            <w:tcW w:w="1530" w:type="dxa"/>
          </w:tcPr>
          <w:p w:rsidR="002472A8" w:rsidRPr="005B681C" w:rsidRDefault="001601B0"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NA</w:t>
            </w:r>
          </w:p>
        </w:tc>
        <w:tc>
          <w:tcPr>
            <w:tcW w:w="1582" w:type="dxa"/>
          </w:tcPr>
          <w:p w:rsidR="002472A8" w:rsidRPr="005B681C" w:rsidRDefault="001601B0"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NA</w:t>
            </w:r>
          </w:p>
        </w:tc>
      </w:tr>
    </w:tbl>
    <w:p w:rsidR="00422F2A" w:rsidRPr="005B681C"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w:t>
      </w:r>
      <w:r w:rsidR="008A2868" w:rsidRPr="005B681C">
        <w:rPr>
          <w:rFonts w:ascii="Times New Roman" w:hAnsi="Times New Roman"/>
        </w:rPr>
        <w:t xml:space="preserve">(a) </w:t>
      </w:r>
      <w:r w:rsidR="005E44E0" w:rsidRPr="005B681C">
        <w:rPr>
          <w:rFonts w:ascii="Times New Roman" w:hAnsi="Times New Roman"/>
        </w:rPr>
        <w:t xml:space="preserve">Total </w:t>
      </w:r>
      <w:r w:rsidR="00BE66BD" w:rsidRPr="005B681C">
        <w:rPr>
          <w:rFonts w:ascii="Times New Roman" w:hAnsi="Times New Roman"/>
        </w:rPr>
        <w:t>Number of students</w:t>
      </w:r>
      <w:r w:rsidR="00422F2A" w:rsidRPr="005B681C">
        <w:rPr>
          <w:rFonts w:ascii="Times New Roman" w:hAnsi="Times New Roman"/>
        </w:rPr>
        <w:t xml:space="preserve"> </w:t>
      </w:r>
    </w:p>
    <w:p w:rsidR="00422F2A" w:rsidRPr="005B681C" w:rsidRDefault="00422F2A" w:rsidP="005E44E0">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8A2868" w:rsidRPr="005B681C" w:rsidRDefault="0085525E" w:rsidP="005E44E0">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660" type="#_x0000_t202" style="position:absolute;left:0;text-align:left;margin-left:207pt;margin-top:.15pt;width:43.15pt;height:24.3pt;z-index:251749888">
            <v:textbox style="mso-next-textbox:#_x0000_s1660">
              <w:txbxContent>
                <w:p w:rsidR="001D6485" w:rsidRDefault="001D6485" w:rsidP="002472A8">
                  <w:r>
                    <w:t>0</w:t>
                  </w:r>
                </w:p>
              </w:txbxContent>
            </v:textbox>
          </v:shape>
        </w:pict>
      </w:r>
      <w:r w:rsidR="008A2868" w:rsidRPr="005B681C">
        <w:rPr>
          <w:rFonts w:ascii="Times New Roman" w:hAnsi="Times New Roman"/>
        </w:rPr>
        <w:t xml:space="preserve">      (b) No. of students outside the state</w:t>
      </w:r>
      <w:r w:rsidR="005E44E0" w:rsidRPr="005B681C">
        <w:rPr>
          <w:rFonts w:ascii="Times New Roman" w:hAnsi="Times New Roman"/>
        </w:rPr>
        <w:t xml:space="preserve">            </w:t>
      </w:r>
    </w:p>
    <w:p w:rsidR="003B51B9" w:rsidRDefault="008A286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p>
    <w:p w:rsidR="003B51B9" w:rsidRDefault="0085525E" w:rsidP="002D4289">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661" type="#_x0000_t202" style="position:absolute;left:0;text-align:left;margin-left:207pt;margin-top:-9.95pt;width:43.15pt;height:24.3pt;z-index:251750912">
            <v:textbox style="mso-next-textbox:#_x0000_s1661">
              <w:txbxContent>
                <w:p w:rsidR="001D6485" w:rsidRDefault="001D6485" w:rsidP="002472A8">
                  <w:r>
                    <w:t>0</w:t>
                  </w:r>
                </w:p>
              </w:txbxContent>
            </v:textbox>
          </v:shape>
        </w:pict>
      </w:r>
      <w:r w:rsidR="008A2868" w:rsidRPr="005B681C">
        <w:rPr>
          <w:rFonts w:ascii="Times New Roman" w:hAnsi="Times New Roman"/>
        </w:rPr>
        <w:t xml:space="preserve"> </w:t>
      </w:r>
      <w:r w:rsidR="003B51B9">
        <w:rPr>
          <w:rFonts w:ascii="Times New Roman" w:hAnsi="Times New Roman"/>
        </w:rPr>
        <w:t xml:space="preserve">    </w:t>
      </w:r>
      <w:r w:rsidR="008A2868" w:rsidRPr="005B681C">
        <w:rPr>
          <w:rFonts w:ascii="Times New Roman" w:hAnsi="Times New Roman"/>
        </w:rPr>
        <w:t xml:space="preserve"> (c) No. of international students</w:t>
      </w:r>
      <w:r w:rsidR="005E44E0" w:rsidRPr="005B681C">
        <w:rPr>
          <w:rFonts w:ascii="Times New Roman" w:hAnsi="Times New Roman"/>
        </w:rPr>
        <w:t xml:space="preserve"> </w:t>
      </w:r>
    </w:p>
    <w:p w:rsidR="003B51B9" w:rsidRPr="005B681C" w:rsidRDefault="003B51B9" w:rsidP="002D4289">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656"/>
        <w:gridCol w:w="711"/>
      </w:tblGrid>
      <w:tr w:rsidR="005D1DEB"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w:t>
            </w:r>
          </w:p>
        </w:tc>
      </w:tr>
      <w:tr w:rsidR="005D1DEB"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5B681C" w:rsidRDefault="001355C3" w:rsidP="002D4289">
            <w:pPr>
              <w:spacing w:after="0" w:line="240" w:lineRule="auto"/>
              <w:jc w:val="center"/>
              <w:rPr>
                <w:rFonts w:ascii="Times New Roman" w:hAnsi="Times New Roman"/>
              </w:rPr>
            </w:pPr>
            <w:r>
              <w:rPr>
                <w:rFonts w:ascii="Times New Roman" w:hAnsi="Times New Roman"/>
              </w:rPr>
              <w:t>3</w:t>
            </w:r>
            <w:r w:rsidR="006A1EC3">
              <w:rPr>
                <w:rFonts w:ascii="Times New Roman" w:hAnsi="Times New Roman"/>
              </w:rPr>
              <w:t>740</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5B681C" w:rsidRDefault="006A1EC3" w:rsidP="002D4289">
            <w:pPr>
              <w:spacing w:after="0" w:line="240" w:lineRule="auto"/>
              <w:jc w:val="center"/>
              <w:rPr>
                <w:rFonts w:ascii="Times New Roman" w:hAnsi="Times New Roman"/>
              </w:rPr>
            </w:pPr>
            <w:r>
              <w:rPr>
                <w:rFonts w:ascii="Times New Roman" w:hAnsi="Times New Roman"/>
              </w:rPr>
              <w:t>66.85</w:t>
            </w:r>
          </w:p>
        </w:tc>
      </w:tr>
    </w:tbl>
    <w:tbl>
      <w:tblPr>
        <w:tblpPr w:leftFromText="180" w:rightFromText="180" w:vertAnchor="text" w:horzAnchor="page" w:tblpX="5853" w:tblpY="23"/>
        <w:tblW w:w="1015" w:type="dxa"/>
        <w:tblLook w:val="04A0"/>
      </w:tblPr>
      <w:tblGrid>
        <w:gridCol w:w="656"/>
        <w:gridCol w:w="711"/>
      </w:tblGrid>
      <w:tr w:rsidR="002D4289"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w:t>
            </w:r>
          </w:p>
        </w:tc>
      </w:tr>
      <w:tr w:rsidR="002D4289"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D4289" w:rsidRPr="005B681C" w:rsidRDefault="001355C3" w:rsidP="003B51B9">
            <w:pPr>
              <w:spacing w:after="0" w:line="240" w:lineRule="auto"/>
              <w:jc w:val="center"/>
              <w:rPr>
                <w:rFonts w:ascii="Times New Roman" w:hAnsi="Times New Roman"/>
              </w:rPr>
            </w:pPr>
            <w:r>
              <w:rPr>
                <w:rFonts w:ascii="Times New Roman" w:hAnsi="Times New Roman"/>
              </w:rPr>
              <w:t>1</w:t>
            </w:r>
            <w:r w:rsidR="006A1EC3">
              <w:rPr>
                <w:rFonts w:ascii="Times New Roman" w:hAnsi="Times New Roman"/>
              </w:rPr>
              <w:t>855</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D4289" w:rsidRPr="005B681C" w:rsidRDefault="006A1EC3" w:rsidP="00D015CB">
            <w:pPr>
              <w:spacing w:after="0" w:line="240" w:lineRule="auto"/>
              <w:jc w:val="center"/>
              <w:rPr>
                <w:rFonts w:ascii="Times New Roman" w:hAnsi="Times New Roman"/>
              </w:rPr>
            </w:pPr>
            <w:r>
              <w:rPr>
                <w:rFonts w:ascii="Times New Roman" w:hAnsi="Times New Roman"/>
              </w:rPr>
              <w:t>33.15</w:t>
            </w:r>
          </w:p>
        </w:tc>
      </w:tr>
    </w:tbl>
    <w:p w:rsidR="00BE66BD" w:rsidRPr="005B681C" w:rsidRDefault="005E44E0" w:rsidP="002D4289">
      <w:pPr>
        <w:spacing w:before="240"/>
        <w:rPr>
          <w:rFonts w:ascii="Times New Roman" w:hAnsi="Times New Roman"/>
          <w:strike/>
        </w:rPr>
      </w:pPr>
      <w:r w:rsidRPr="005B681C">
        <w:rPr>
          <w:rFonts w:ascii="Times New Roman" w:hAnsi="Times New Roman"/>
        </w:rPr>
        <w:t xml:space="preserve"> </w:t>
      </w:r>
      <w:r w:rsidR="00BE66BD" w:rsidRPr="005B681C">
        <w:rPr>
          <w:rFonts w:ascii="Times New Roman" w:hAnsi="Times New Roman"/>
        </w:rPr>
        <w:t xml:space="preserve"> </w:t>
      </w:r>
      <w:r w:rsidR="002D4289" w:rsidRPr="005B681C">
        <w:rPr>
          <w:rFonts w:ascii="Times New Roman" w:hAnsi="Times New Roman"/>
        </w:rPr>
        <w:t xml:space="preserve">             </w:t>
      </w:r>
      <w:r w:rsidR="00BE66BD" w:rsidRPr="005B681C">
        <w:rPr>
          <w:rFonts w:ascii="Times New Roman" w:hAnsi="Times New Roman"/>
        </w:rPr>
        <w:t>Men</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002D4289" w:rsidRPr="005B681C">
        <w:rPr>
          <w:rFonts w:ascii="Times New Roman" w:hAnsi="Times New Roman"/>
        </w:rPr>
        <w:t xml:space="preserve">                        </w:t>
      </w:r>
      <w:r w:rsidR="001355C3">
        <w:rPr>
          <w:rFonts w:ascii="Times New Roman" w:hAnsi="Times New Roman"/>
        </w:rPr>
        <w:t xml:space="preserve">     </w:t>
      </w:r>
      <w:r w:rsidR="00BE66BD" w:rsidRPr="005B681C">
        <w:rPr>
          <w:rFonts w:ascii="Times New Roman" w:hAnsi="Times New Roman"/>
        </w:rPr>
        <w:t>Women</w:t>
      </w:r>
      <w:r w:rsidR="005D1DEB" w:rsidRPr="005B681C">
        <w:rPr>
          <w:rFonts w:ascii="Times New Roman" w:hAnsi="Times New Roman"/>
        </w:rPr>
        <w:t xml:space="preserve">  </w:t>
      </w:r>
      <w:r w:rsidR="005D1DEB" w:rsidRPr="005B681C">
        <w:rPr>
          <w:rFonts w:ascii="Times New Roman" w:hAnsi="Times New Roman"/>
          <w:strike/>
        </w:rPr>
        <w:t xml:space="preserve">                                                                                                    </w:t>
      </w:r>
    </w:p>
    <w:tbl>
      <w:tblPr>
        <w:tblpPr w:leftFromText="180" w:rightFromText="180" w:vertAnchor="text" w:horzAnchor="margin" w:tblpXSpec="center" w:tblpY="172"/>
        <w:tblW w:w="9235" w:type="dxa"/>
        <w:tblLayout w:type="fixed"/>
        <w:tblCellMar>
          <w:top w:w="55" w:type="dxa"/>
          <w:left w:w="55" w:type="dxa"/>
          <w:bottom w:w="55" w:type="dxa"/>
          <w:right w:w="55" w:type="dxa"/>
        </w:tblCellMar>
        <w:tblLook w:val="0000"/>
      </w:tblPr>
      <w:tblGrid>
        <w:gridCol w:w="933"/>
        <w:gridCol w:w="562"/>
        <w:gridCol w:w="540"/>
        <w:gridCol w:w="630"/>
        <w:gridCol w:w="1080"/>
        <w:gridCol w:w="630"/>
        <w:gridCol w:w="810"/>
        <w:gridCol w:w="630"/>
        <w:gridCol w:w="450"/>
        <w:gridCol w:w="630"/>
        <w:gridCol w:w="1170"/>
        <w:gridCol w:w="1170"/>
      </w:tblGrid>
      <w:tr w:rsidR="009E3B36" w:rsidRPr="005B681C" w:rsidTr="00D015CB">
        <w:tc>
          <w:tcPr>
            <w:tcW w:w="4375" w:type="dxa"/>
            <w:gridSpan w:val="6"/>
            <w:tcBorders>
              <w:top w:val="single" w:sz="1" w:space="0" w:color="000000"/>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Last Year</w:t>
            </w:r>
          </w:p>
        </w:tc>
        <w:tc>
          <w:tcPr>
            <w:tcW w:w="4860" w:type="dxa"/>
            <w:gridSpan w:val="6"/>
            <w:tcBorders>
              <w:top w:val="single" w:sz="1" w:space="0" w:color="000000"/>
              <w:left w:val="single" w:sz="1" w:space="0" w:color="000000"/>
              <w:bottom w:val="single" w:sz="1" w:space="0" w:color="000000"/>
              <w:right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This Year</w:t>
            </w:r>
          </w:p>
        </w:tc>
      </w:tr>
      <w:tr w:rsidR="009E3B36" w:rsidRPr="005B681C" w:rsidTr="00D015CB">
        <w:tc>
          <w:tcPr>
            <w:tcW w:w="933"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General</w:t>
            </w:r>
          </w:p>
        </w:tc>
        <w:tc>
          <w:tcPr>
            <w:tcW w:w="562"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SC</w:t>
            </w:r>
          </w:p>
        </w:tc>
        <w:tc>
          <w:tcPr>
            <w:tcW w:w="54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ST</w:t>
            </w:r>
          </w:p>
        </w:tc>
        <w:tc>
          <w:tcPr>
            <w:tcW w:w="63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OBC</w:t>
            </w:r>
          </w:p>
        </w:tc>
        <w:tc>
          <w:tcPr>
            <w:tcW w:w="108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Physically Challenged</w:t>
            </w:r>
          </w:p>
        </w:tc>
        <w:tc>
          <w:tcPr>
            <w:tcW w:w="63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General</w:t>
            </w:r>
          </w:p>
        </w:tc>
        <w:tc>
          <w:tcPr>
            <w:tcW w:w="63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ST</w:t>
            </w:r>
          </w:p>
        </w:tc>
        <w:tc>
          <w:tcPr>
            <w:tcW w:w="63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OBC</w:t>
            </w:r>
          </w:p>
        </w:tc>
        <w:tc>
          <w:tcPr>
            <w:tcW w:w="117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Physically Challenged</w:t>
            </w:r>
          </w:p>
        </w:tc>
        <w:tc>
          <w:tcPr>
            <w:tcW w:w="1170" w:type="dxa"/>
            <w:tcBorders>
              <w:left w:val="single" w:sz="1" w:space="0" w:color="000000"/>
              <w:bottom w:val="single" w:sz="1" w:space="0" w:color="000000"/>
              <w:right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Total</w:t>
            </w:r>
          </w:p>
        </w:tc>
      </w:tr>
      <w:tr w:rsidR="009E3B36" w:rsidRPr="005B681C" w:rsidTr="00D015CB">
        <w:tc>
          <w:tcPr>
            <w:tcW w:w="933" w:type="dxa"/>
            <w:tcBorders>
              <w:left w:val="single" w:sz="1" w:space="0" w:color="000000"/>
              <w:bottom w:val="single" w:sz="1" w:space="0" w:color="000000"/>
            </w:tcBorders>
            <w:shd w:val="clear" w:color="auto" w:fill="auto"/>
          </w:tcPr>
          <w:p w:rsidR="009E3B36" w:rsidRPr="005B681C" w:rsidRDefault="006A1EC3" w:rsidP="00C37DAA">
            <w:pPr>
              <w:pStyle w:val="TableContents"/>
              <w:jc w:val="center"/>
              <w:rPr>
                <w:rFonts w:ascii="Arial" w:hAnsi="Arial" w:cs="Arial"/>
                <w:sz w:val="20"/>
                <w:szCs w:val="20"/>
              </w:rPr>
            </w:pPr>
            <w:r>
              <w:rPr>
                <w:rFonts w:ascii="Arial" w:hAnsi="Arial" w:cs="Arial"/>
                <w:sz w:val="20"/>
                <w:szCs w:val="20"/>
              </w:rPr>
              <w:t>2825</w:t>
            </w:r>
          </w:p>
        </w:tc>
        <w:tc>
          <w:tcPr>
            <w:tcW w:w="562" w:type="dxa"/>
            <w:tcBorders>
              <w:left w:val="single" w:sz="1" w:space="0" w:color="000000"/>
              <w:bottom w:val="single" w:sz="1" w:space="0" w:color="000000"/>
            </w:tcBorders>
            <w:shd w:val="clear" w:color="auto" w:fill="auto"/>
          </w:tcPr>
          <w:p w:rsidR="009E3B36" w:rsidRPr="005B681C" w:rsidRDefault="006A1EC3" w:rsidP="00C37DAA">
            <w:pPr>
              <w:pStyle w:val="TableContents"/>
              <w:jc w:val="center"/>
              <w:rPr>
                <w:rFonts w:ascii="Arial" w:hAnsi="Arial" w:cs="Arial"/>
                <w:sz w:val="20"/>
                <w:szCs w:val="20"/>
              </w:rPr>
            </w:pPr>
            <w:r>
              <w:rPr>
                <w:rFonts w:ascii="Arial" w:hAnsi="Arial" w:cs="Arial"/>
                <w:sz w:val="20"/>
                <w:szCs w:val="20"/>
              </w:rPr>
              <w:t>992</w:t>
            </w:r>
          </w:p>
        </w:tc>
        <w:tc>
          <w:tcPr>
            <w:tcW w:w="540" w:type="dxa"/>
            <w:tcBorders>
              <w:left w:val="single" w:sz="1" w:space="0" w:color="000000"/>
              <w:bottom w:val="single" w:sz="1" w:space="0" w:color="000000"/>
            </w:tcBorders>
            <w:shd w:val="clear" w:color="auto" w:fill="auto"/>
          </w:tcPr>
          <w:p w:rsidR="009E3B36" w:rsidRPr="005B681C" w:rsidRDefault="006A1EC3" w:rsidP="00C37DAA">
            <w:pPr>
              <w:pStyle w:val="TableContents"/>
              <w:jc w:val="center"/>
              <w:rPr>
                <w:rFonts w:ascii="Arial" w:hAnsi="Arial" w:cs="Arial"/>
                <w:sz w:val="20"/>
                <w:szCs w:val="20"/>
              </w:rPr>
            </w:pPr>
            <w:r>
              <w:rPr>
                <w:rFonts w:ascii="Arial" w:hAnsi="Arial" w:cs="Arial"/>
                <w:sz w:val="20"/>
                <w:szCs w:val="20"/>
              </w:rPr>
              <w:t>360</w:t>
            </w:r>
          </w:p>
        </w:tc>
        <w:tc>
          <w:tcPr>
            <w:tcW w:w="630" w:type="dxa"/>
            <w:tcBorders>
              <w:left w:val="single" w:sz="1" w:space="0" w:color="000000"/>
              <w:bottom w:val="single" w:sz="1" w:space="0" w:color="000000"/>
            </w:tcBorders>
            <w:shd w:val="clear" w:color="auto" w:fill="auto"/>
          </w:tcPr>
          <w:p w:rsidR="009E3B36" w:rsidRPr="005B681C" w:rsidRDefault="006A1EC3" w:rsidP="00C37DAA">
            <w:pPr>
              <w:pStyle w:val="TableContents"/>
              <w:jc w:val="center"/>
              <w:rPr>
                <w:rFonts w:ascii="Arial" w:hAnsi="Arial" w:cs="Arial"/>
                <w:sz w:val="20"/>
                <w:szCs w:val="20"/>
              </w:rPr>
            </w:pPr>
            <w:r>
              <w:rPr>
                <w:rFonts w:ascii="Arial" w:hAnsi="Arial" w:cs="Arial"/>
                <w:sz w:val="20"/>
                <w:szCs w:val="20"/>
              </w:rPr>
              <w:t>1419</w:t>
            </w:r>
          </w:p>
        </w:tc>
        <w:tc>
          <w:tcPr>
            <w:tcW w:w="1080" w:type="dxa"/>
            <w:tcBorders>
              <w:left w:val="single" w:sz="1" w:space="0" w:color="000000"/>
              <w:bottom w:val="single" w:sz="1" w:space="0" w:color="000000"/>
            </w:tcBorders>
            <w:shd w:val="clear" w:color="auto" w:fill="auto"/>
          </w:tcPr>
          <w:p w:rsidR="009E3B36" w:rsidRPr="005B681C" w:rsidRDefault="006A1EC3" w:rsidP="00C37DAA">
            <w:pPr>
              <w:pStyle w:val="TableContents"/>
              <w:jc w:val="center"/>
              <w:rPr>
                <w:rFonts w:ascii="Arial" w:hAnsi="Arial" w:cs="Arial"/>
                <w:sz w:val="20"/>
                <w:szCs w:val="20"/>
              </w:rPr>
            </w:pPr>
            <w:r>
              <w:rPr>
                <w:rFonts w:ascii="Arial" w:hAnsi="Arial" w:cs="Arial"/>
                <w:sz w:val="20"/>
                <w:szCs w:val="20"/>
              </w:rPr>
              <w:t>8</w:t>
            </w:r>
          </w:p>
        </w:tc>
        <w:tc>
          <w:tcPr>
            <w:tcW w:w="630" w:type="dxa"/>
            <w:tcBorders>
              <w:left w:val="single" w:sz="1" w:space="0" w:color="000000"/>
              <w:bottom w:val="single" w:sz="1" w:space="0" w:color="000000"/>
            </w:tcBorders>
            <w:shd w:val="clear" w:color="auto" w:fill="auto"/>
          </w:tcPr>
          <w:p w:rsidR="009E3B36" w:rsidRPr="005B681C" w:rsidRDefault="006A1EC3" w:rsidP="00C37DAA">
            <w:pPr>
              <w:pStyle w:val="TableContents"/>
              <w:jc w:val="center"/>
              <w:rPr>
                <w:rFonts w:ascii="Arial" w:hAnsi="Arial" w:cs="Arial"/>
                <w:sz w:val="20"/>
                <w:szCs w:val="20"/>
              </w:rPr>
            </w:pPr>
            <w:r>
              <w:rPr>
                <w:rFonts w:ascii="Arial" w:hAnsi="Arial" w:cs="Arial"/>
                <w:sz w:val="20"/>
                <w:szCs w:val="20"/>
              </w:rPr>
              <w:t>5604</w:t>
            </w:r>
          </w:p>
        </w:tc>
        <w:tc>
          <w:tcPr>
            <w:tcW w:w="810" w:type="dxa"/>
            <w:tcBorders>
              <w:left w:val="single" w:sz="1" w:space="0" w:color="000000"/>
              <w:bottom w:val="single" w:sz="1" w:space="0" w:color="000000"/>
            </w:tcBorders>
            <w:shd w:val="clear" w:color="auto" w:fill="auto"/>
          </w:tcPr>
          <w:p w:rsidR="009E3B36" w:rsidRPr="005B681C" w:rsidRDefault="006A1EC3" w:rsidP="00C37DAA">
            <w:pPr>
              <w:pStyle w:val="TableContents"/>
              <w:jc w:val="center"/>
              <w:rPr>
                <w:rFonts w:ascii="Arial" w:hAnsi="Arial" w:cs="Arial"/>
                <w:sz w:val="20"/>
                <w:szCs w:val="20"/>
              </w:rPr>
            </w:pPr>
            <w:r>
              <w:rPr>
                <w:rFonts w:ascii="Arial" w:hAnsi="Arial" w:cs="Arial"/>
                <w:sz w:val="20"/>
                <w:szCs w:val="20"/>
              </w:rPr>
              <w:t>2053</w:t>
            </w:r>
          </w:p>
        </w:tc>
        <w:tc>
          <w:tcPr>
            <w:tcW w:w="630" w:type="dxa"/>
            <w:tcBorders>
              <w:left w:val="single" w:sz="1" w:space="0" w:color="000000"/>
              <w:bottom w:val="single" w:sz="1" w:space="0" w:color="000000"/>
            </w:tcBorders>
            <w:shd w:val="clear" w:color="auto" w:fill="auto"/>
          </w:tcPr>
          <w:p w:rsidR="009E3B36" w:rsidRPr="005B681C" w:rsidRDefault="006A1EC3" w:rsidP="00C37DAA">
            <w:pPr>
              <w:pStyle w:val="TableContents"/>
              <w:jc w:val="center"/>
              <w:rPr>
                <w:rFonts w:ascii="Arial" w:hAnsi="Arial" w:cs="Arial"/>
                <w:sz w:val="20"/>
                <w:szCs w:val="20"/>
              </w:rPr>
            </w:pPr>
            <w:r>
              <w:rPr>
                <w:rFonts w:ascii="Arial" w:hAnsi="Arial" w:cs="Arial"/>
                <w:sz w:val="20"/>
                <w:szCs w:val="20"/>
              </w:rPr>
              <w:t>1513</w:t>
            </w:r>
          </w:p>
        </w:tc>
        <w:tc>
          <w:tcPr>
            <w:tcW w:w="450" w:type="dxa"/>
            <w:tcBorders>
              <w:left w:val="single" w:sz="1" w:space="0" w:color="000000"/>
              <w:bottom w:val="single" w:sz="1" w:space="0" w:color="000000"/>
            </w:tcBorders>
            <w:shd w:val="clear" w:color="auto" w:fill="auto"/>
          </w:tcPr>
          <w:p w:rsidR="009E3B36" w:rsidRPr="005B681C" w:rsidRDefault="006A1EC3" w:rsidP="00C37DAA">
            <w:pPr>
              <w:pStyle w:val="TableContents"/>
              <w:jc w:val="center"/>
              <w:rPr>
                <w:rFonts w:ascii="Arial" w:hAnsi="Arial" w:cs="Arial"/>
                <w:sz w:val="20"/>
                <w:szCs w:val="20"/>
              </w:rPr>
            </w:pPr>
            <w:r>
              <w:rPr>
                <w:rFonts w:ascii="Arial" w:hAnsi="Arial" w:cs="Arial"/>
                <w:sz w:val="20"/>
                <w:szCs w:val="20"/>
              </w:rPr>
              <w:t>615</w:t>
            </w:r>
          </w:p>
        </w:tc>
        <w:tc>
          <w:tcPr>
            <w:tcW w:w="630" w:type="dxa"/>
            <w:tcBorders>
              <w:left w:val="single" w:sz="1" w:space="0" w:color="000000"/>
              <w:bottom w:val="single" w:sz="1" w:space="0" w:color="000000"/>
            </w:tcBorders>
            <w:shd w:val="clear" w:color="auto" w:fill="auto"/>
          </w:tcPr>
          <w:p w:rsidR="009E3B36" w:rsidRPr="005B681C" w:rsidRDefault="006A1EC3" w:rsidP="00C37DAA">
            <w:pPr>
              <w:pStyle w:val="TableContents"/>
              <w:jc w:val="center"/>
              <w:rPr>
                <w:rFonts w:ascii="Arial" w:hAnsi="Arial" w:cs="Arial"/>
                <w:sz w:val="20"/>
                <w:szCs w:val="20"/>
              </w:rPr>
            </w:pPr>
            <w:r>
              <w:rPr>
                <w:rFonts w:ascii="Arial" w:hAnsi="Arial" w:cs="Arial"/>
                <w:sz w:val="20"/>
                <w:szCs w:val="20"/>
              </w:rPr>
              <w:t>1423</w:t>
            </w:r>
          </w:p>
        </w:tc>
        <w:tc>
          <w:tcPr>
            <w:tcW w:w="1170" w:type="dxa"/>
            <w:tcBorders>
              <w:left w:val="single" w:sz="1" w:space="0" w:color="000000"/>
              <w:bottom w:val="single" w:sz="1" w:space="0" w:color="000000"/>
            </w:tcBorders>
            <w:shd w:val="clear" w:color="auto" w:fill="auto"/>
          </w:tcPr>
          <w:p w:rsidR="009E3B36" w:rsidRPr="005B681C" w:rsidRDefault="006A1EC3" w:rsidP="00C37DAA">
            <w:pPr>
              <w:pStyle w:val="TableContents"/>
              <w:jc w:val="center"/>
              <w:rPr>
                <w:rFonts w:ascii="Arial" w:hAnsi="Arial" w:cs="Arial"/>
                <w:sz w:val="20"/>
                <w:szCs w:val="20"/>
              </w:rPr>
            </w:pPr>
            <w:r>
              <w:rPr>
                <w:rFonts w:ascii="Arial" w:hAnsi="Arial" w:cs="Arial"/>
                <w:sz w:val="20"/>
                <w:szCs w:val="20"/>
              </w:rPr>
              <w:t>0</w:t>
            </w:r>
          </w:p>
        </w:tc>
        <w:tc>
          <w:tcPr>
            <w:tcW w:w="1170" w:type="dxa"/>
            <w:tcBorders>
              <w:left w:val="single" w:sz="1" w:space="0" w:color="000000"/>
              <w:bottom w:val="single" w:sz="1" w:space="0" w:color="000000"/>
              <w:right w:val="single" w:sz="1" w:space="0" w:color="000000"/>
            </w:tcBorders>
            <w:shd w:val="clear" w:color="auto" w:fill="auto"/>
          </w:tcPr>
          <w:p w:rsidR="009E3B36" w:rsidRPr="005B681C" w:rsidRDefault="00D015CB" w:rsidP="00C37DAA">
            <w:pPr>
              <w:pStyle w:val="TableContents"/>
              <w:jc w:val="center"/>
              <w:rPr>
                <w:rFonts w:ascii="Arial" w:hAnsi="Arial" w:cs="Arial"/>
                <w:sz w:val="20"/>
                <w:szCs w:val="20"/>
              </w:rPr>
            </w:pPr>
            <w:r>
              <w:rPr>
                <w:rFonts w:ascii="Arial" w:hAnsi="Arial" w:cs="Arial"/>
                <w:sz w:val="20"/>
                <w:szCs w:val="20"/>
              </w:rPr>
              <w:t>5604</w:t>
            </w:r>
          </w:p>
        </w:tc>
      </w:tr>
    </w:tbl>
    <w:p w:rsidR="004D4C3D" w:rsidRPr="005B681C" w:rsidRDefault="00C75503" w:rsidP="00C75503">
      <w:pPr>
        <w:rPr>
          <w:rFonts w:ascii="Times New Roman" w:hAnsi="Times New Roman"/>
        </w:rPr>
      </w:pPr>
      <w:r w:rsidRPr="005B681C">
        <w:rPr>
          <w:rFonts w:ascii="Times New Roman" w:hAnsi="Times New Roman"/>
        </w:rPr>
        <w:tab/>
      </w:r>
    </w:p>
    <w:p w:rsidR="005D1DEB" w:rsidRPr="006E5057" w:rsidRDefault="005D1DEB" w:rsidP="004D4C3D">
      <w:pPr>
        <w:ind w:firstLine="1077"/>
        <w:rPr>
          <w:rFonts w:ascii="Times New Roman" w:hAnsi="Times New Roman"/>
        </w:rPr>
      </w:pPr>
      <w:r w:rsidRPr="006E5057">
        <w:rPr>
          <w:rFonts w:ascii="Times New Roman" w:hAnsi="Times New Roman"/>
        </w:rPr>
        <w:t xml:space="preserve">Demand ratio   </w:t>
      </w:r>
      <w:r w:rsidR="00D015CB" w:rsidRPr="006E5057">
        <w:rPr>
          <w:rFonts w:ascii="Times New Roman" w:hAnsi="Times New Roman"/>
        </w:rPr>
        <w:t xml:space="preserve">:   </w:t>
      </w:r>
      <w:r w:rsidR="006E5057" w:rsidRPr="006E5057">
        <w:rPr>
          <w:rFonts w:ascii="Times New Roman" w:hAnsi="Times New Roman"/>
        </w:rPr>
        <w:t>3.85</w:t>
      </w:r>
      <w:r w:rsidR="00D015CB" w:rsidRPr="006E5057">
        <w:rPr>
          <w:rFonts w:ascii="Times New Roman" w:hAnsi="Times New Roman"/>
        </w:rPr>
        <w:t xml:space="preserve">  </w:t>
      </w:r>
      <w:r w:rsidR="00037C37" w:rsidRPr="006E5057">
        <w:rPr>
          <w:rFonts w:ascii="Times New Roman" w:hAnsi="Times New Roman"/>
        </w:rPr>
        <w:t xml:space="preserve">       </w:t>
      </w:r>
      <w:r w:rsidR="002D76B4" w:rsidRPr="006E5057">
        <w:rPr>
          <w:rFonts w:ascii="Times New Roman" w:hAnsi="Times New Roman"/>
        </w:rPr>
        <w:t xml:space="preserve">            </w:t>
      </w:r>
      <w:r w:rsidR="00C75503" w:rsidRPr="006E5057">
        <w:rPr>
          <w:rFonts w:ascii="Times New Roman" w:hAnsi="Times New Roman"/>
        </w:rPr>
        <w:t xml:space="preserve"> Drop</w:t>
      </w:r>
      <w:r w:rsidRPr="006E5057">
        <w:rPr>
          <w:rFonts w:ascii="Times New Roman" w:hAnsi="Times New Roman"/>
        </w:rPr>
        <w:t>out %</w:t>
      </w:r>
      <w:r w:rsidR="002D76B4" w:rsidRPr="006E5057">
        <w:rPr>
          <w:rFonts w:ascii="Times New Roman" w:hAnsi="Times New Roman"/>
        </w:rPr>
        <w:t xml:space="preserve"> </w:t>
      </w:r>
      <w:r w:rsidR="00D015CB" w:rsidRPr="006E5057">
        <w:rPr>
          <w:rFonts w:ascii="Times New Roman" w:hAnsi="Times New Roman"/>
        </w:rPr>
        <w:t xml:space="preserve">:   </w:t>
      </w:r>
      <w:r w:rsidR="006E5057" w:rsidRPr="006E5057">
        <w:rPr>
          <w:rFonts w:ascii="Times New Roman" w:hAnsi="Times New Roman"/>
        </w:rPr>
        <w:t>18</w:t>
      </w:r>
      <w:r w:rsidR="009D7796" w:rsidRPr="006E5057">
        <w:rPr>
          <w:rFonts w:ascii="Times New Roman" w:hAnsi="Times New Roman"/>
        </w:rPr>
        <w:t xml:space="preserve"> (Aprox)</w:t>
      </w:r>
    </w:p>
    <w:p w:rsidR="00BE66BD" w:rsidRPr="005B681C" w:rsidRDefault="0085525E"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0" type="#_x0000_t202" style="position:absolute;margin-left:27pt;margin-top:22.35pt;width:447.9pt;height:56.75pt;z-index:251562496">
            <v:textbox style="mso-next-textbox:#_x0000_s1200">
              <w:txbxContent>
                <w:p w:rsidR="001D6485" w:rsidRDefault="001D6485" w:rsidP="00BE66BD">
                  <w:r>
                    <w:t xml:space="preserve"> Not Available</w:t>
                  </w:r>
                </w:p>
              </w:txbxContent>
            </v:textbox>
          </v:shape>
        </w:pict>
      </w:r>
      <w:r w:rsidR="00874355" w:rsidRPr="005B681C">
        <w:rPr>
          <w:rFonts w:ascii="Times New Roman" w:hAnsi="Times New Roman"/>
        </w:rPr>
        <w:t>5.4</w:t>
      </w:r>
      <w:r w:rsidR="00692C89" w:rsidRPr="005B681C">
        <w:rPr>
          <w:rFonts w:ascii="Times New Roman" w:hAnsi="Times New Roman"/>
        </w:rPr>
        <w:t xml:space="preserve"> </w:t>
      </w:r>
      <w:r w:rsidR="00C75503" w:rsidRPr="005B681C">
        <w:rPr>
          <w:rFonts w:ascii="Times New Roman" w:hAnsi="Times New Roman"/>
        </w:rPr>
        <w:t>D</w:t>
      </w:r>
      <w:r w:rsidR="00B72819" w:rsidRPr="005B681C">
        <w:rPr>
          <w:rFonts w:ascii="Times New Roman" w:hAnsi="Times New Roman"/>
        </w:rPr>
        <w:t>etails of</w:t>
      </w:r>
      <w:r w:rsidR="00BE66BD" w:rsidRPr="005B681C">
        <w:rPr>
          <w:rFonts w:ascii="Times New Roman" w:hAnsi="Times New Roman"/>
        </w:rPr>
        <w:t xml:space="preserve"> student support mechanism for coaching for competitive examinations</w:t>
      </w:r>
      <w:r w:rsidR="00B72819" w:rsidRPr="005B681C">
        <w:rPr>
          <w:rFonts w:ascii="Times New Roman" w:hAnsi="Times New Roman"/>
        </w:rPr>
        <w:t xml:space="preserve"> (If any)</w:t>
      </w:r>
    </w:p>
    <w:p w:rsidR="00BE66BD"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6238C0" w:rsidRDefault="006238C0"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Default="0085525E" w:rsidP="006238C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561" type="#_x0000_t202" style="position:absolute;margin-left:190.35pt;margin-top:-6.5pt;width:43.15pt;height:24.3pt;z-index:251656704">
            <v:textbox style="mso-next-textbox:#_x0000_s1561">
              <w:txbxContent>
                <w:p w:rsidR="001D6485" w:rsidRDefault="001D6485" w:rsidP="003B51B9">
                  <w:r>
                    <w:t>0</w:t>
                  </w:r>
                </w:p>
              </w:txbxContent>
            </v:textbox>
          </v:shape>
        </w:pict>
      </w:r>
      <w:r w:rsidR="00C37DAA" w:rsidRPr="005B681C">
        <w:rPr>
          <w:rFonts w:ascii="Times New Roman" w:hAnsi="Times New Roman"/>
        </w:rPr>
        <w:t xml:space="preserve">          </w:t>
      </w:r>
      <w:r w:rsidR="00BE66BD" w:rsidRPr="005B681C">
        <w:rPr>
          <w:rFonts w:ascii="Times New Roman" w:hAnsi="Times New Roman"/>
        </w:rPr>
        <w:t>No. of students benefi</w:t>
      </w:r>
      <w:r w:rsidR="00B72819" w:rsidRPr="005B681C">
        <w:rPr>
          <w:rFonts w:ascii="Times New Roman" w:hAnsi="Times New Roman"/>
        </w:rPr>
        <w:t>ciaries</w:t>
      </w:r>
      <w:r w:rsidR="003B51B9">
        <w:rPr>
          <w:rFonts w:ascii="Times New Roman" w:hAnsi="Times New Roman"/>
        </w:rPr>
        <w:tab/>
      </w:r>
      <w:r w:rsidR="003B51B9">
        <w:rPr>
          <w:rFonts w:ascii="Times New Roman" w:hAnsi="Times New Roman"/>
        </w:rPr>
        <w:tab/>
      </w:r>
      <w:r w:rsidR="003B51B9">
        <w:rPr>
          <w:rFonts w:ascii="Times New Roman" w:hAnsi="Times New Roman"/>
        </w:rPr>
        <w:tab/>
      </w:r>
      <w:r w:rsidR="003B51B9">
        <w:rPr>
          <w:rFonts w:ascii="Times New Roman" w:hAnsi="Times New Roman"/>
        </w:rPr>
        <w:tab/>
      </w:r>
    </w:p>
    <w:p w:rsidR="003444ED" w:rsidRDefault="003444ED"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479B1" w:rsidRDefault="00A479B1"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37DAA" w:rsidRPr="005B681C" w:rsidRDefault="0085525E"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569" type="#_x0000_t202" style="position:absolute;margin-left:355.85pt;margin-top:19.15pt;width:40.15pt;height:20.65pt;z-index:251663872">
            <v:textbox style="mso-next-textbox:#_x0000_s1569">
              <w:txbxContent>
                <w:p w:rsidR="001D6485" w:rsidRPr="00874F41" w:rsidRDefault="001D6485" w:rsidP="00874F41">
                  <w:r>
                    <w:t>N.A</w:t>
                  </w:r>
                </w:p>
              </w:txbxContent>
            </v:textbox>
          </v:shape>
        </w:pict>
      </w:r>
      <w:r>
        <w:rPr>
          <w:rFonts w:ascii="Times New Roman" w:hAnsi="Times New Roman"/>
          <w:noProof/>
        </w:rPr>
        <w:pict>
          <v:shape id="_x0000_s1567" type="#_x0000_t202" style="position:absolute;margin-left:265pt;margin-top:19.15pt;width:41pt;height:20.65pt;z-index:251661824">
            <v:textbox style="mso-next-textbox:#_x0000_s1567">
              <w:txbxContent>
                <w:p w:rsidR="001D6485" w:rsidRDefault="001D6485" w:rsidP="003B51B9">
                  <w:r>
                    <w:t>N.A</w:t>
                  </w:r>
                </w:p>
              </w:txbxContent>
            </v:textbox>
          </v:shape>
        </w:pict>
      </w:r>
      <w:r w:rsidRPr="0085525E">
        <w:rPr>
          <w:noProof/>
        </w:rPr>
        <w:pict>
          <v:shape id="_x0000_s1565" type="#_x0000_t202" style="position:absolute;margin-left:174.3pt;margin-top:19.15pt;width:36.85pt;height:20.65pt;z-index:251659776">
            <v:textbox style="mso-next-textbox:#_x0000_s1565">
              <w:txbxContent>
                <w:p w:rsidR="001D6485" w:rsidRDefault="001D6485" w:rsidP="003B51B9">
                  <w:r>
                    <w:t>N.A</w:t>
                  </w:r>
                </w:p>
              </w:txbxContent>
            </v:textbox>
          </v:shape>
        </w:pict>
      </w:r>
      <w:r>
        <w:rPr>
          <w:rFonts w:ascii="Times New Roman" w:hAnsi="Times New Roman"/>
          <w:noProof/>
        </w:rPr>
        <w:pict>
          <v:shape id="_x0000_s1563" type="#_x0000_t202" style="position:absolute;margin-left:76.85pt;margin-top:19.15pt;width:38.8pt;height:20.65pt;z-index:251657728">
            <v:textbox style="mso-next-textbox:#_x0000_s1563">
              <w:txbxContent>
                <w:p w:rsidR="001D6485" w:rsidRDefault="001D6485" w:rsidP="003B51B9">
                  <w:r>
                    <w:t>N.A.</w:t>
                  </w:r>
                </w:p>
              </w:txbxContent>
            </v:textbox>
          </v:shape>
        </w:pict>
      </w:r>
      <w:r w:rsidR="00C37DAA" w:rsidRPr="005B681C">
        <w:rPr>
          <w:rFonts w:ascii="Times New Roman" w:hAnsi="Times New Roman"/>
        </w:rPr>
        <w:t xml:space="preserve">5.5 No. of students qualified in these examinations </w:t>
      </w:r>
    </w:p>
    <w:p w:rsidR="00C37DAA" w:rsidRPr="005B681C" w:rsidRDefault="00C37DA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005F0D5C" w:rsidRPr="005B681C">
        <w:rPr>
          <w:rFonts w:ascii="Times New Roman" w:hAnsi="Times New Roman"/>
        </w:rPr>
        <w:t xml:space="preserve">         </w:t>
      </w:r>
      <w:r w:rsidRPr="005B681C">
        <w:rPr>
          <w:rFonts w:ascii="Times New Roman" w:hAnsi="Times New Roman"/>
        </w:rPr>
        <w:t xml:space="preserve">  </w:t>
      </w:r>
      <w:r w:rsidRPr="005B681C">
        <w:rPr>
          <w:rFonts w:ascii="Times New Roman" w:hAnsi="Times New Roman"/>
          <w:sz w:val="48"/>
          <w:szCs w:val="48"/>
        </w:rPr>
        <w:t xml:space="preserve">    </w:t>
      </w:r>
      <w:r w:rsidRPr="005B681C">
        <w:rPr>
          <w:rFonts w:ascii="Times New Roman" w:hAnsi="Times New Roman"/>
        </w:rPr>
        <w:t xml:space="preserve">GATE             </w:t>
      </w:r>
      <w:r w:rsidR="005F0D5C" w:rsidRPr="005B681C">
        <w:rPr>
          <w:rFonts w:ascii="Times New Roman" w:hAnsi="Times New Roman"/>
        </w:rPr>
        <w:t xml:space="preserve">         </w:t>
      </w:r>
      <w:r w:rsidRPr="005B681C">
        <w:rPr>
          <w:rFonts w:ascii="Times New Roman" w:hAnsi="Times New Roman"/>
        </w:rPr>
        <w:t xml:space="preserve">CAT    </w:t>
      </w:r>
      <w:r w:rsidRPr="005B681C">
        <w:rPr>
          <w:rFonts w:ascii="Times New Roman" w:hAnsi="Times New Roman"/>
          <w:sz w:val="48"/>
          <w:szCs w:val="48"/>
        </w:rPr>
        <w:t xml:space="preserve"> </w:t>
      </w:r>
    </w:p>
    <w:p w:rsidR="00C37DAA" w:rsidRPr="005B681C" w:rsidRDefault="0085525E"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85525E">
        <w:rPr>
          <w:rFonts w:ascii="Times New Roman" w:hAnsi="Times New Roman"/>
          <w:noProof/>
          <w:sz w:val="48"/>
          <w:szCs w:val="48"/>
        </w:rPr>
        <w:pict>
          <v:shape id="_x0000_s1568" type="#_x0000_t202" style="position:absolute;margin-left:265pt;margin-top:.85pt;width:41pt;height:20.65pt;z-index:251662848">
            <v:textbox style="mso-next-textbox:#_x0000_s1568">
              <w:txbxContent>
                <w:p w:rsidR="001D6485" w:rsidRDefault="001D6485" w:rsidP="003B51B9">
                  <w:r>
                    <w:t>N.A</w:t>
                  </w:r>
                </w:p>
              </w:txbxContent>
            </v:textbox>
          </v:shape>
        </w:pict>
      </w:r>
      <w:r w:rsidRPr="0085525E">
        <w:rPr>
          <w:rFonts w:ascii="Times New Roman" w:hAnsi="Times New Roman"/>
          <w:noProof/>
          <w:sz w:val="48"/>
          <w:szCs w:val="48"/>
        </w:rPr>
        <w:pict>
          <v:shape id="_x0000_s1566" type="#_x0000_t202" style="position:absolute;margin-left:174.3pt;margin-top:.85pt;width:36.85pt;height:20.65pt;z-index:251660800">
            <v:textbox style="mso-next-textbox:#_x0000_s1566">
              <w:txbxContent>
                <w:p w:rsidR="001D6485" w:rsidRDefault="001D6485" w:rsidP="003B51B9">
                  <w:r>
                    <w:t>N.A</w:t>
                  </w:r>
                </w:p>
              </w:txbxContent>
            </v:textbox>
          </v:shape>
        </w:pict>
      </w:r>
      <w:r w:rsidRPr="0085525E">
        <w:rPr>
          <w:rFonts w:ascii="Times New Roman" w:hAnsi="Times New Roman"/>
          <w:noProof/>
          <w:sz w:val="48"/>
          <w:szCs w:val="48"/>
        </w:rPr>
        <w:pict>
          <v:shape id="_x0000_s1564" type="#_x0000_t202" style="position:absolute;margin-left:76.85pt;margin-top:.85pt;width:38.8pt;height:20.65pt;z-index:251658752">
            <v:textbox style="mso-next-textbox:#_x0000_s1564">
              <w:txbxContent>
                <w:p w:rsidR="001D6485" w:rsidRDefault="001D6485" w:rsidP="003B51B9">
                  <w:r>
                    <w:t>N.A</w:t>
                  </w:r>
                </w:p>
              </w:txbxContent>
            </v:textbox>
          </v:shape>
        </w:pict>
      </w:r>
      <w:r w:rsidRPr="0085525E">
        <w:rPr>
          <w:rFonts w:ascii="Times New Roman" w:hAnsi="Times New Roman"/>
          <w:noProof/>
          <w:sz w:val="48"/>
          <w:szCs w:val="48"/>
        </w:rPr>
        <w:pict>
          <v:shape id="_x0000_s1570" type="#_x0000_t202" style="position:absolute;margin-left:355.85pt;margin-top:.85pt;width:40.15pt;height:20.65pt;z-index:251664896">
            <v:textbox style="mso-next-textbox:#_x0000_s1570">
              <w:txbxContent>
                <w:p w:rsidR="001D6485" w:rsidRDefault="001D6485" w:rsidP="003B51B9">
                  <w:r>
                    <w:t>N.A</w:t>
                  </w:r>
                </w:p>
              </w:txbxContent>
            </v:textbox>
          </v:shape>
        </w:pict>
      </w:r>
      <w:r w:rsidR="00C37DAA" w:rsidRPr="005B681C">
        <w:rPr>
          <w:rFonts w:ascii="Times New Roman" w:hAnsi="Times New Roman"/>
          <w:sz w:val="48"/>
          <w:szCs w:val="48"/>
        </w:rPr>
        <w:t xml:space="preserve">   </w:t>
      </w:r>
      <w:r w:rsidR="00C37DAA" w:rsidRPr="005B681C">
        <w:rPr>
          <w:rFonts w:ascii="Times New Roman" w:hAnsi="Times New Roman"/>
        </w:rPr>
        <w:t xml:space="preserve">IAS/IPS etc                    State PSC  </w:t>
      </w:r>
      <w:r w:rsidR="005F0D5C" w:rsidRPr="005B681C">
        <w:rPr>
          <w:rFonts w:ascii="Times New Roman" w:hAnsi="Times New Roman"/>
        </w:rPr>
        <w:t xml:space="preserve">        </w:t>
      </w:r>
      <w:r w:rsidR="00C37DAA" w:rsidRPr="005B681C">
        <w:rPr>
          <w:rFonts w:ascii="Times New Roman" w:hAnsi="Times New Roman"/>
        </w:rPr>
        <w:t xml:space="preserve">            UPSC   </w:t>
      </w:r>
      <w:r w:rsidR="005F0D5C" w:rsidRPr="005B681C">
        <w:rPr>
          <w:rFonts w:ascii="Times New Roman" w:hAnsi="Times New Roman"/>
        </w:rPr>
        <w:t xml:space="preserve">        </w:t>
      </w:r>
      <w:r w:rsidR="00C37DAA" w:rsidRPr="005B681C">
        <w:rPr>
          <w:rFonts w:ascii="Times New Roman" w:hAnsi="Times New Roman"/>
        </w:rPr>
        <w:t xml:space="preserve">       </w:t>
      </w:r>
      <w:r w:rsidR="005F0D5C" w:rsidRPr="005B681C">
        <w:rPr>
          <w:rFonts w:ascii="Times New Roman" w:hAnsi="Times New Roman"/>
        </w:rPr>
        <w:t xml:space="preserve">    </w:t>
      </w:r>
      <w:r w:rsidR="00C37DAA" w:rsidRPr="005B681C">
        <w:rPr>
          <w:rFonts w:ascii="Times New Roman" w:hAnsi="Times New Roman"/>
        </w:rPr>
        <w:t xml:space="preserve"> Others  </w:t>
      </w:r>
      <w:r w:rsidR="00C37DAA" w:rsidRPr="005B681C">
        <w:rPr>
          <w:rFonts w:ascii="Times New Roman" w:hAnsi="Times New Roman"/>
          <w:sz w:val="48"/>
          <w:szCs w:val="48"/>
        </w:rPr>
        <w:t xml:space="preserve">  </w:t>
      </w: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A479B1" w:rsidRDefault="00A479B1"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85525E"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1" type="#_x0000_t202" style="position:absolute;margin-left:22.95pt;margin-top:22.7pt;width:409.05pt;height:114.15pt;z-index:251563520">
            <v:textbox style="mso-next-textbox:#_x0000_s1201">
              <w:txbxContent>
                <w:p w:rsidR="001D6485" w:rsidRDefault="001D6485" w:rsidP="00BE66BD">
                  <w:r>
                    <w:t>4(four) student counselling and career guidance seminar cum workshop are organised by the Career Counselling Cell of the College with the following organizations</w:t>
                  </w:r>
                </w:p>
                <w:p w:rsidR="001D6485" w:rsidRDefault="001D6485" w:rsidP="006C5C39">
                  <w:pPr>
                    <w:pStyle w:val="ListParagraph"/>
                    <w:numPr>
                      <w:ilvl w:val="0"/>
                      <w:numId w:val="24"/>
                    </w:numPr>
                  </w:pPr>
                  <w:r>
                    <w:t>Institute of Company Secretaries of India on 11/09/2017</w:t>
                  </w:r>
                </w:p>
                <w:p w:rsidR="001D6485" w:rsidRDefault="001D6485" w:rsidP="006C5C39">
                  <w:pPr>
                    <w:pStyle w:val="ListParagraph"/>
                    <w:numPr>
                      <w:ilvl w:val="0"/>
                      <w:numId w:val="24"/>
                    </w:numPr>
                  </w:pPr>
                  <w:r>
                    <w:t>Jetking, Rajarhat Learning Centre on 14/09/2017</w:t>
                  </w:r>
                </w:p>
                <w:p w:rsidR="001D6485" w:rsidRDefault="001D6485" w:rsidP="006C5C39">
                  <w:pPr>
                    <w:pStyle w:val="ListParagraph"/>
                    <w:numPr>
                      <w:ilvl w:val="0"/>
                      <w:numId w:val="24"/>
                    </w:numPr>
                  </w:pPr>
                  <w:r>
                    <w:t>RICE, Asansol  on 15/09/2017</w:t>
                  </w:r>
                </w:p>
                <w:p w:rsidR="001D6485" w:rsidRDefault="001D6485" w:rsidP="006C5C39">
                  <w:pPr>
                    <w:pStyle w:val="ListParagraph"/>
                    <w:numPr>
                      <w:ilvl w:val="0"/>
                      <w:numId w:val="24"/>
                    </w:numPr>
                  </w:pPr>
                  <w:r>
                    <w:t>Supreme Knowledge foundation group of Institute on 14/12/2017</w:t>
                  </w:r>
                </w:p>
                <w:p w:rsidR="001D6485" w:rsidRDefault="001D6485" w:rsidP="00BE66BD"/>
              </w:txbxContent>
            </v:textbox>
          </v:shape>
        </w:pict>
      </w:r>
      <w:r w:rsidR="00332BD2" w:rsidRPr="005B681C">
        <w:rPr>
          <w:rFonts w:ascii="Times New Roman" w:hAnsi="Times New Roman"/>
        </w:rPr>
        <w:t>5.</w:t>
      </w:r>
      <w:r w:rsidR="00C37DAA" w:rsidRPr="005B681C">
        <w:rPr>
          <w:rFonts w:ascii="Times New Roman" w:hAnsi="Times New Roman"/>
        </w:rPr>
        <w:t>6</w:t>
      </w:r>
      <w:r w:rsidR="00332BD2" w:rsidRPr="005B681C">
        <w:rPr>
          <w:rFonts w:ascii="Times New Roman" w:hAnsi="Times New Roman"/>
        </w:rPr>
        <w:t xml:space="preserve"> Details</w:t>
      </w:r>
      <w:r w:rsidR="00BE66BD" w:rsidRPr="005B681C">
        <w:rPr>
          <w:rFonts w:ascii="Times New Roman" w:hAnsi="Times New Roman"/>
        </w:rPr>
        <w:t xml:space="preserve"> of student </w:t>
      </w:r>
      <w:r w:rsidR="001723E8" w:rsidRPr="005B681C">
        <w:rPr>
          <w:rFonts w:ascii="Times New Roman" w:hAnsi="Times New Roman"/>
        </w:rPr>
        <w:t>counselling and career guidance</w:t>
      </w:r>
    </w:p>
    <w:p w:rsidR="00BE66BD" w:rsidRPr="005B681C"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3B51B9" w:rsidRDefault="009E3B36"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D178A4"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D178A4" w:rsidRDefault="00D178A4" w:rsidP="00BE66BD">
      <w:pPr>
        <w:tabs>
          <w:tab w:val="left" w:pos="2268"/>
          <w:tab w:val="left" w:pos="3402"/>
          <w:tab w:val="left" w:pos="4536"/>
          <w:tab w:val="left" w:pos="5670"/>
          <w:tab w:val="left" w:pos="6804"/>
          <w:tab w:val="left" w:pos="7545"/>
          <w:tab w:val="left" w:pos="7938"/>
        </w:tabs>
        <w:rPr>
          <w:rFonts w:ascii="Times New Roman" w:hAnsi="Times New Roman"/>
        </w:rPr>
      </w:pPr>
    </w:p>
    <w:p w:rsidR="00D178A4" w:rsidRDefault="0085525E" w:rsidP="00BE66BD">
      <w:pPr>
        <w:tabs>
          <w:tab w:val="left" w:pos="2268"/>
          <w:tab w:val="left" w:pos="3402"/>
          <w:tab w:val="left" w:pos="4536"/>
          <w:tab w:val="left" w:pos="5670"/>
          <w:tab w:val="left" w:pos="6804"/>
          <w:tab w:val="left" w:pos="7545"/>
          <w:tab w:val="left" w:pos="7938"/>
        </w:tabs>
        <w:rPr>
          <w:rFonts w:ascii="Times New Roman" w:hAnsi="Times New Roman"/>
        </w:rPr>
      </w:pPr>
      <w:r w:rsidRPr="0085525E">
        <w:rPr>
          <w:rFonts w:ascii="Times New Roman" w:hAnsi="Times New Roman"/>
          <w:noProof/>
          <w:sz w:val="2"/>
        </w:rPr>
        <w:pict>
          <v:shape id="_x0000_s1215" type="#_x0000_t202" style="position:absolute;margin-left:162pt;margin-top:13.8pt;width:117.55pt;height:27pt;z-index:251565568">
            <v:textbox style="mso-next-textbox:#_x0000_s1215">
              <w:txbxContent>
                <w:p w:rsidR="001D6485" w:rsidRPr="006E5057" w:rsidRDefault="006E5057" w:rsidP="00BE66BD">
                  <w:r w:rsidRPr="006E5057">
                    <w:t>165</w:t>
                  </w:r>
                </w:p>
              </w:txbxContent>
            </v:textbox>
          </v:shape>
        </w:pict>
      </w:r>
    </w:p>
    <w:p w:rsidR="008F7B2F"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BE66BD" w:rsidRPr="005B681C">
        <w:rPr>
          <w:rFonts w:ascii="Times New Roman" w:hAnsi="Times New Roman"/>
        </w:rPr>
        <w:t xml:space="preserve">No. of students </w:t>
      </w:r>
      <w:r w:rsidR="003444ED" w:rsidRPr="005B681C">
        <w:rPr>
          <w:rFonts w:ascii="Times New Roman" w:hAnsi="Times New Roman"/>
        </w:rPr>
        <w:t>benefited</w:t>
      </w:r>
    </w:p>
    <w:p w:rsidR="00A479B1" w:rsidRDefault="00A479B1"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w:t>
      </w:r>
      <w:r w:rsidR="00692C89" w:rsidRPr="005B681C">
        <w:rPr>
          <w:rFonts w:ascii="Times New Roman" w:hAnsi="Times New Roman"/>
        </w:rPr>
        <w:t>.</w:t>
      </w:r>
      <w:r w:rsidR="00C37DAA" w:rsidRPr="005B681C">
        <w:rPr>
          <w:rFonts w:ascii="Times New Roman" w:hAnsi="Times New Roman"/>
        </w:rPr>
        <w:t>7</w:t>
      </w:r>
      <w:r w:rsidR="00692C89" w:rsidRPr="005B681C">
        <w:rPr>
          <w:rFonts w:ascii="Times New Roman" w:hAnsi="Times New Roman"/>
        </w:rPr>
        <w:t xml:space="preserve"> </w:t>
      </w:r>
      <w:r w:rsidR="00BE66BD" w:rsidRPr="005B681C">
        <w:rPr>
          <w:rFonts w:ascii="Times New Roman" w:hAnsi="Times New Roman"/>
        </w:rPr>
        <w:t>Details of campus placement</w:t>
      </w:r>
    </w:p>
    <w:tbl>
      <w:tblPr>
        <w:tblW w:w="9079" w:type="dxa"/>
        <w:tblInd w:w="481" w:type="dxa"/>
        <w:tblLayout w:type="fixed"/>
        <w:tblCellMar>
          <w:top w:w="55" w:type="dxa"/>
          <w:left w:w="55" w:type="dxa"/>
          <w:bottom w:w="55" w:type="dxa"/>
          <w:right w:w="55" w:type="dxa"/>
        </w:tblCellMar>
        <w:tblLook w:val="0000"/>
      </w:tblPr>
      <w:tblGrid>
        <w:gridCol w:w="1984"/>
        <w:gridCol w:w="1985"/>
        <w:gridCol w:w="2417"/>
        <w:gridCol w:w="2693"/>
      </w:tblGrid>
      <w:tr w:rsidR="00332BD2" w:rsidRPr="005B681C" w:rsidTr="009D7796">
        <w:tc>
          <w:tcPr>
            <w:tcW w:w="6386" w:type="dxa"/>
            <w:gridSpan w:val="3"/>
            <w:tcBorders>
              <w:top w:val="single" w:sz="1" w:space="0" w:color="000000"/>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Off Campus</w:t>
            </w:r>
          </w:p>
        </w:tc>
      </w:tr>
      <w:tr w:rsidR="00332BD2" w:rsidRPr="005B681C" w:rsidTr="009D7796">
        <w:tc>
          <w:tcPr>
            <w:tcW w:w="1984"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Participated</w:t>
            </w:r>
          </w:p>
        </w:tc>
        <w:tc>
          <w:tcPr>
            <w:tcW w:w="2417"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r>
      <w:tr w:rsidR="00332BD2" w:rsidRPr="005B681C" w:rsidTr="009D7796">
        <w:tc>
          <w:tcPr>
            <w:tcW w:w="1984" w:type="dxa"/>
            <w:tcBorders>
              <w:left w:val="single" w:sz="1" w:space="0" w:color="000000"/>
              <w:bottom w:val="single" w:sz="1" w:space="0" w:color="000000"/>
            </w:tcBorders>
            <w:shd w:val="clear" w:color="auto" w:fill="auto"/>
          </w:tcPr>
          <w:p w:rsidR="00332BD2" w:rsidRPr="005B681C" w:rsidRDefault="007B77FA" w:rsidP="008C346A">
            <w:pPr>
              <w:pStyle w:val="TableContents"/>
              <w:jc w:val="center"/>
              <w:rPr>
                <w:rFonts w:cs="Times New Roman"/>
                <w:sz w:val="22"/>
                <w:szCs w:val="22"/>
              </w:rPr>
            </w:pPr>
            <w:r>
              <w:t>1</w:t>
            </w:r>
          </w:p>
        </w:tc>
        <w:tc>
          <w:tcPr>
            <w:tcW w:w="1985" w:type="dxa"/>
            <w:tcBorders>
              <w:left w:val="single" w:sz="1" w:space="0" w:color="000000"/>
              <w:bottom w:val="single" w:sz="1" w:space="0" w:color="000000"/>
            </w:tcBorders>
            <w:shd w:val="clear" w:color="auto" w:fill="auto"/>
          </w:tcPr>
          <w:p w:rsidR="00332BD2" w:rsidRPr="005B681C" w:rsidRDefault="007B77FA" w:rsidP="008C346A">
            <w:pPr>
              <w:pStyle w:val="TableContents"/>
              <w:jc w:val="center"/>
              <w:rPr>
                <w:rFonts w:cs="Times New Roman"/>
                <w:sz w:val="22"/>
                <w:szCs w:val="22"/>
              </w:rPr>
            </w:pPr>
            <w:r>
              <w:t>35</w:t>
            </w:r>
          </w:p>
        </w:tc>
        <w:tc>
          <w:tcPr>
            <w:tcW w:w="2417" w:type="dxa"/>
            <w:tcBorders>
              <w:left w:val="single" w:sz="1" w:space="0" w:color="000000"/>
              <w:bottom w:val="single" w:sz="1" w:space="0" w:color="000000"/>
            </w:tcBorders>
            <w:shd w:val="clear" w:color="auto" w:fill="auto"/>
          </w:tcPr>
          <w:p w:rsidR="00332BD2" w:rsidRPr="005B681C" w:rsidRDefault="007B77FA" w:rsidP="008C346A">
            <w:pPr>
              <w:pStyle w:val="TableContents"/>
              <w:jc w:val="center"/>
              <w:rPr>
                <w:rFonts w:cs="Times New Roman"/>
                <w:sz w:val="22"/>
                <w:szCs w:val="22"/>
              </w:rPr>
            </w:pPr>
            <w:r>
              <w:t>0</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E47C71" w:rsidP="008C346A">
            <w:pPr>
              <w:pStyle w:val="TableContents"/>
              <w:jc w:val="both"/>
              <w:rPr>
                <w:rFonts w:cs="Times New Roman"/>
                <w:sz w:val="22"/>
                <w:szCs w:val="22"/>
              </w:rPr>
            </w:pPr>
            <w:r>
              <w:t xml:space="preserve">            </w:t>
            </w:r>
            <w:r w:rsidR="009D7796">
              <w:t>No data available</w:t>
            </w:r>
          </w:p>
        </w:tc>
      </w:tr>
    </w:tbl>
    <w:p w:rsidR="00C37DAA" w:rsidRPr="005B681C" w:rsidRDefault="00C37DAA" w:rsidP="00BE66BD">
      <w:pPr>
        <w:tabs>
          <w:tab w:val="left" w:pos="2268"/>
          <w:tab w:val="left" w:pos="3402"/>
          <w:tab w:val="left" w:pos="4536"/>
          <w:tab w:val="left" w:pos="5670"/>
          <w:tab w:val="left" w:pos="6804"/>
          <w:tab w:val="left" w:pos="7545"/>
          <w:tab w:val="left" w:pos="7938"/>
        </w:tabs>
        <w:rPr>
          <w:rFonts w:ascii="Times New Roman" w:hAnsi="Times New Roman"/>
          <w:sz w:val="12"/>
        </w:rPr>
      </w:pPr>
    </w:p>
    <w:p w:rsidR="00A479B1" w:rsidRDefault="00A479B1"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85525E"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3" type="#_x0000_t202" style="position:absolute;margin-left:17.9pt;margin-top:17.95pt;width:423.3pt;height:73.7pt;z-index:251564544">
            <v:textbox style="mso-next-textbox:#_x0000_s1203">
              <w:txbxContent>
                <w:p w:rsidR="001D6485" w:rsidRDefault="001D6485" w:rsidP="006C5C39">
                  <w:pPr>
                    <w:pStyle w:val="ListParagraph"/>
                    <w:numPr>
                      <w:ilvl w:val="0"/>
                      <w:numId w:val="16"/>
                    </w:numPr>
                  </w:pPr>
                  <w:r>
                    <w:t>The college has a women cell and anti sexual harassment cell which address the problems related to the gender issues.</w:t>
                  </w:r>
                </w:p>
                <w:p w:rsidR="001D6485" w:rsidRDefault="001D6485" w:rsidP="006C5C39">
                  <w:pPr>
                    <w:pStyle w:val="ListParagraph"/>
                    <w:numPr>
                      <w:ilvl w:val="0"/>
                      <w:numId w:val="16"/>
                    </w:numPr>
                  </w:pPr>
                  <w:r>
                    <w:t>Faculty are always sensitive to the issues of gender discrimination both in and outside the classrooms.</w:t>
                  </w:r>
                </w:p>
              </w:txbxContent>
            </v:textbox>
          </v:shape>
        </w:pict>
      </w:r>
      <w:r w:rsidR="00874355" w:rsidRPr="005B681C">
        <w:rPr>
          <w:rFonts w:ascii="Times New Roman" w:hAnsi="Times New Roman"/>
        </w:rPr>
        <w:t>5</w:t>
      </w:r>
      <w:r w:rsidR="00692C89" w:rsidRPr="005B681C">
        <w:rPr>
          <w:rFonts w:ascii="Times New Roman" w:hAnsi="Times New Roman"/>
        </w:rPr>
        <w:t>.</w:t>
      </w:r>
      <w:r w:rsidR="005F0D5C" w:rsidRPr="005B681C">
        <w:rPr>
          <w:rFonts w:ascii="Times New Roman" w:hAnsi="Times New Roman"/>
        </w:rPr>
        <w:t>8</w:t>
      </w:r>
      <w:r w:rsidR="00692C89" w:rsidRPr="005B681C">
        <w:rPr>
          <w:rFonts w:ascii="Times New Roman" w:hAnsi="Times New Roman"/>
        </w:rPr>
        <w:t xml:space="preserve"> </w:t>
      </w:r>
      <w:r w:rsidR="00BE66BD" w:rsidRPr="005B681C">
        <w:rPr>
          <w:rFonts w:ascii="Times New Roman" w:hAnsi="Times New Roman"/>
        </w:rPr>
        <w:t>Details of gender sensitization programmes</w:t>
      </w:r>
    </w:p>
    <w:p w:rsidR="00692C89" w:rsidRPr="005B681C" w:rsidRDefault="00692C89" w:rsidP="00583F2F">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DC0B60" w:rsidRDefault="00DC0B6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479B1" w:rsidRDefault="00A479B1"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479B1" w:rsidRDefault="00A479B1"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479B1" w:rsidRDefault="00A479B1"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lastRenderedPageBreak/>
        <w:t>5</w:t>
      </w:r>
      <w:r w:rsidR="00692C89" w:rsidRPr="005B681C">
        <w:rPr>
          <w:rFonts w:ascii="Times New Roman" w:hAnsi="Times New Roman"/>
          <w:sz w:val="24"/>
          <w:szCs w:val="24"/>
        </w:rPr>
        <w:t>.</w:t>
      </w:r>
      <w:r w:rsidR="005F0D5C" w:rsidRPr="005B681C">
        <w:rPr>
          <w:rFonts w:ascii="Times New Roman" w:hAnsi="Times New Roman"/>
          <w:sz w:val="24"/>
          <w:szCs w:val="24"/>
        </w:rPr>
        <w:t>9</w:t>
      </w:r>
      <w:r w:rsidR="00692C89" w:rsidRPr="005B681C">
        <w:rPr>
          <w:rFonts w:ascii="Times New Roman" w:hAnsi="Times New Roman"/>
          <w:sz w:val="24"/>
          <w:szCs w:val="24"/>
        </w:rPr>
        <w:t xml:space="preserve"> </w:t>
      </w:r>
      <w:r w:rsidR="00BE66BD" w:rsidRPr="005B681C">
        <w:rPr>
          <w:rFonts w:ascii="Times New Roman" w:hAnsi="Times New Roman"/>
          <w:sz w:val="24"/>
          <w:szCs w:val="24"/>
        </w:rPr>
        <w:t>Students Activities</w:t>
      </w:r>
    </w:p>
    <w:p w:rsidR="00BE66BD" w:rsidRDefault="00B847B7" w:rsidP="00473372">
      <w:pPr>
        <w:tabs>
          <w:tab w:val="left" w:pos="2268"/>
          <w:tab w:val="left" w:pos="3402"/>
          <w:tab w:val="left" w:pos="4536"/>
          <w:tab w:val="left" w:pos="5670"/>
          <w:tab w:val="left" w:pos="6804"/>
          <w:tab w:val="left" w:pos="7545"/>
          <w:tab w:val="left" w:pos="7938"/>
        </w:tabs>
        <w:spacing w:after="120" w:line="240" w:lineRule="auto"/>
        <w:rPr>
          <w:rFonts w:ascii="Times New Roman" w:hAnsi="Times New Roman"/>
        </w:rPr>
      </w:pPr>
      <w:r w:rsidRPr="005B681C">
        <w:rPr>
          <w:rFonts w:ascii="Times New Roman" w:hAnsi="Times New Roman"/>
        </w:rPr>
        <w:t xml:space="preserve">      </w:t>
      </w:r>
      <w:r w:rsidR="005F0D5C" w:rsidRPr="005B681C">
        <w:rPr>
          <w:rFonts w:ascii="Times New Roman" w:hAnsi="Times New Roman"/>
        </w:rPr>
        <w:t>5.9</w:t>
      </w:r>
      <w:r w:rsidR="00874355" w:rsidRPr="005B681C">
        <w:rPr>
          <w:rFonts w:ascii="Times New Roman" w:hAnsi="Times New Roman"/>
        </w:rPr>
        <w:t xml:space="preserve">.1 </w:t>
      </w:r>
      <w:r w:rsidR="005F0D5C" w:rsidRPr="005B681C">
        <w:rPr>
          <w:rFonts w:ascii="Times New Roman" w:hAnsi="Times New Roman"/>
        </w:rPr>
        <w:t xml:space="preserve">    </w:t>
      </w:r>
      <w:r w:rsidR="00BE66BD" w:rsidRPr="005B681C">
        <w:rPr>
          <w:rFonts w:ascii="Times New Roman" w:hAnsi="Times New Roman"/>
        </w:rPr>
        <w:t>No. of students participated in Sports, Games and other events</w:t>
      </w:r>
    </w:p>
    <w:p w:rsidR="0028749B" w:rsidRPr="005B681C" w:rsidRDefault="0085525E" w:rsidP="00473372">
      <w:pPr>
        <w:tabs>
          <w:tab w:val="left" w:pos="2268"/>
          <w:tab w:val="left" w:pos="3402"/>
          <w:tab w:val="left" w:pos="4536"/>
          <w:tab w:val="left" w:pos="5670"/>
          <w:tab w:val="left" w:pos="6804"/>
          <w:tab w:val="left" w:pos="7545"/>
          <w:tab w:val="left" w:pos="7938"/>
        </w:tabs>
        <w:spacing w:after="120" w:line="240" w:lineRule="auto"/>
        <w:rPr>
          <w:rFonts w:ascii="Times New Roman" w:hAnsi="Times New Roman"/>
        </w:rPr>
      </w:pPr>
      <w:r w:rsidRPr="0085525E">
        <w:rPr>
          <w:rFonts w:ascii="Times New Roman" w:hAnsi="Times New Roman"/>
          <w:b/>
          <w:noProof/>
          <w:sz w:val="24"/>
          <w:szCs w:val="24"/>
          <w:u w:val="single"/>
        </w:rPr>
        <w:pict>
          <v:shape id="_x0000_s1572" type="#_x0000_t202" style="position:absolute;margin-left:421.65pt;margin-top:17.6pt;width:28.35pt;height:22.5pt;z-index:251666944">
            <v:textbox style="mso-next-textbox:#_x0000_s1572">
              <w:txbxContent>
                <w:p w:rsidR="001D6485" w:rsidRDefault="001D6485" w:rsidP="0028749B">
                  <w:r>
                    <w:t>0</w:t>
                  </w:r>
                </w:p>
              </w:txbxContent>
            </v:textbox>
          </v:shape>
        </w:pict>
      </w:r>
      <w:r w:rsidRPr="0085525E">
        <w:rPr>
          <w:rFonts w:ascii="Times New Roman" w:hAnsi="Times New Roman"/>
          <w:b/>
          <w:noProof/>
          <w:sz w:val="24"/>
          <w:szCs w:val="24"/>
          <w:u w:val="single"/>
        </w:rPr>
        <w:pict>
          <v:shape id="_x0000_s1571" type="#_x0000_t202" style="position:absolute;margin-left:277.65pt;margin-top:17.6pt;width:28.35pt;height:22.5pt;z-index:251665920">
            <v:textbox style="mso-next-textbox:#_x0000_s1571">
              <w:txbxContent>
                <w:p w:rsidR="001D6485" w:rsidRDefault="001D6485" w:rsidP="0028749B">
                  <w:r>
                    <w:t>0</w:t>
                  </w:r>
                </w:p>
              </w:txbxContent>
            </v:textbox>
          </v:shape>
        </w:pict>
      </w:r>
      <w:r w:rsidRPr="0085525E">
        <w:rPr>
          <w:rFonts w:ascii="Times New Roman" w:hAnsi="Times New Roman"/>
          <w:noProof/>
          <w:lang w:val="en-US" w:eastAsia="en-US"/>
        </w:rPr>
        <w:pict>
          <v:shape id="_x0000_s1301" type="#_x0000_t202" style="position:absolute;margin-left:162pt;margin-top:17.6pt;width:28.35pt;height:22.5pt;z-index:251587072">
            <v:textbox style="mso-next-textbox:#_x0000_s1301">
              <w:txbxContent>
                <w:p w:rsidR="001D6485" w:rsidRDefault="00BC7A93" w:rsidP="003A7D7F">
                  <w:r>
                    <w:t>79</w:t>
                  </w:r>
                </w:p>
              </w:txbxContent>
            </v:textbox>
          </v:shape>
        </w:pict>
      </w:r>
    </w:p>
    <w:p w:rsidR="00BE66BD" w:rsidRPr="005B681C" w:rsidRDefault="003A7D7F" w:rsidP="00473372">
      <w:pPr>
        <w:tabs>
          <w:tab w:val="left" w:pos="2268"/>
          <w:tab w:val="left" w:pos="3402"/>
          <w:tab w:val="left" w:pos="4536"/>
          <w:tab w:val="left" w:pos="5670"/>
          <w:tab w:val="left" w:pos="6804"/>
          <w:tab w:val="left" w:pos="7545"/>
          <w:tab w:val="left" w:pos="7938"/>
        </w:tabs>
        <w:spacing w:after="120" w:line="240" w:lineRule="auto"/>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r w:rsidR="005F0D5C" w:rsidRPr="005B681C">
        <w:rPr>
          <w:rFonts w:ascii="Times New Roman" w:hAnsi="Times New Roman"/>
        </w:rPr>
        <w:t xml:space="preserve"> </w:t>
      </w:r>
      <w:r w:rsidR="003A5058" w:rsidRPr="005B681C">
        <w:rPr>
          <w:rFonts w:ascii="Times New Roman" w:hAnsi="Times New Roman"/>
        </w:rPr>
        <w:t>State/</w:t>
      </w:r>
      <w:r w:rsidRPr="005B681C">
        <w:rPr>
          <w:rFonts w:ascii="Times New Roman" w:hAnsi="Times New Roman"/>
        </w:rPr>
        <w:t xml:space="preserve"> University level</w:t>
      </w:r>
      <w:r w:rsidR="005F0D5C" w:rsidRPr="005B681C">
        <w:rPr>
          <w:rFonts w:ascii="Times New Roman" w:hAnsi="Times New Roman"/>
        </w:rPr>
        <w:t xml:space="preserve">                   </w:t>
      </w:r>
      <w:r w:rsidR="003A5058" w:rsidRPr="005B681C">
        <w:rPr>
          <w:rFonts w:ascii="Times New Roman" w:hAnsi="Times New Roman"/>
        </w:rPr>
        <w:t xml:space="preserve"> </w:t>
      </w:r>
      <w:r w:rsidR="00BE66BD" w:rsidRPr="005B681C">
        <w:rPr>
          <w:rFonts w:ascii="Times New Roman" w:hAnsi="Times New Roman"/>
        </w:rPr>
        <w:t>National</w:t>
      </w:r>
      <w:r w:rsidR="0069266C" w:rsidRPr="005B681C">
        <w:rPr>
          <w:rFonts w:ascii="Times New Roman" w:hAnsi="Times New Roman"/>
        </w:rPr>
        <w:t xml:space="preserve"> level</w:t>
      </w:r>
      <w:r w:rsidR="005F0D5C" w:rsidRPr="005B681C">
        <w:rPr>
          <w:rFonts w:ascii="Times New Roman" w:hAnsi="Times New Roman"/>
        </w:rPr>
        <w:t xml:space="preserve">                     </w:t>
      </w:r>
      <w:r w:rsidRPr="005B681C">
        <w:rPr>
          <w:rFonts w:ascii="Times New Roman" w:hAnsi="Times New Roman"/>
        </w:rPr>
        <w:t>International level</w:t>
      </w:r>
    </w:p>
    <w:p w:rsidR="0028749B" w:rsidRDefault="00B847B7" w:rsidP="00473372">
      <w:pPr>
        <w:tabs>
          <w:tab w:val="left" w:pos="2268"/>
          <w:tab w:val="left" w:pos="3402"/>
          <w:tab w:val="left" w:pos="4536"/>
          <w:tab w:val="left" w:pos="5670"/>
          <w:tab w:val="left" w:pos="6804"/>
          <w:tab w:val="left" w:pos="7545"/>
          <w:tab w:val="left" w:pos="7938"/>
        </w:tabs>
        <w:spacing w:after="120"/>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p>
    <w:p w:rsidR="003A7D7F" w:rsidRDefault="0028749B" w:rsidP="00473372">
      <w:pPr>
        <w:tabs>
          <w:tab w:val="left" w:pos="2268"/>
          <w:tab w:val="left" w:pos="3402"/>
          <w:tab w:val="left" w:pos="4536"/>
          <w:tab w:val="left" w:pos="5670"/>
          <w:tab w:val="left" w:pos="6804"/>
          <w:tab w:val="left" w:pos="7545"/>
          <w:tab w:val="left" w:pos="7938"/>
        </w:tabs>
        <w:spacing w:after="120" w:line="240" w:lineRule="auto"/>
        <w:rPr>
          <w:rFonts w:ascii="Times New Roman" w:hAnsi="Times New Roman"/>
        </w:rPr>
      </w:pPr>
      <w:r>
        <w:rPr>
          <w:rFonts w:ascii="Times New Roman" w:hAnsi="Times New Roman"/>
        </w:rPr>
        <w:t xml:space="preserve">                   </w:t>
      </w:r>
      <w:r w:rsidR="003A7D7F" w:rsidRPr="005B681C">
        <w:rPr>
          <w:rFonts w:ascii="Times New Roman" w:hAnsi="Times New Roman"/>
        </w:rPr>
        <w:t xml:space="preserve">No. of students </w:t>
      </w:r>
      <w:r w:rsidRPr="005B681C">
        <w:rPr>
          <w:rFonts w:ascii="Times New Roman" w:hAnsi="Times New Roman"/>
        </w:rPr>
        <w:t>participated in</w:t>
      </w:r>
      <w:r w:rsidR="003A7D7F" w:rsidRPr="005B681C">
        <w:rPr>
          <w:rFonts w:ascii="Times New Roman" w:hAnsi="Times New Roman"/>
        </w:rPr>
        <w:t xml:space="preserve"> cultural events</w:t>
      </w:r>
    </w:p>
    <w:p w:rsidR="0028749B" w:rsidRPr="005B681C" w:rsidRDefault="0085525E" w:rsidP="00473372">
      <w:pPr>
        <w:tabs>
          <w:tab w:val="left" w:pos="2268"/>
          <w:tab w:val="left" w:pos="3402"/>
          <w:tab w:val="left" w:pos="4536"/>
          <w:tab w:val="left" w:pos="5670"/>
          <w:tab w:val="left" w:pos="6804"/>
          <w:tab w:val="left" w:pos="7545"/>
          <w:tab w:val="left" w:pos="7938"/>
        </w:tabs>
        <w:spacing w:after="120" w:line="240" w:lineRule="auto"/>
        <w:rPr>
          <w:rFonts w:ascii="Times New Roman" w:hAnsi="Times New Roman"/>
        </w:rPr>
      </w:pPr>
      <w:r>
        <w:rPr>
          <w:rFonts w:ascii="Times New Roman" w:hAnsi="Times New Roman"/>
          <w:noProof/>
        </w:rPr>
        <w:pict>
          <v:shape id="_x0000_s1575" type="#_x0000_t202" style="position:absolute;margin-left:423pt;margin-top:22.55pt;width:28.35pt;height:22.5pt;z-index:251670016">
            <v:textbox style="mso-next-textbox:#_x0000_s1575">
              <w:txbxContent>
                <w:p w:rsidR="001D6485" w:rsidRDefault="001D6485" w:rsidP="0028749B">
                  <w:r>
                    <w:t>0</w:t>
                  </w:r>
                </w:p>
              </w:txbxContent>
            </v:textbox>
          </v:shape>
        </w:pict>
      </w:r>
      <w:r>
        <w:rPr>
          <w:rFonts w:ascii="Times New Roman" w:hAnsi="Times New Roman"/>
          <w:noProof/>
        </w:rPr>
        <w:pict>
          <v:shape id="_x0000_s1574" type="#_x0000_t202" style="position:absolute;margin-left:279pt;margin-top:22.55pt;width:28.35pt;height:22.5pt;z-index:251668992">
            <v:textbox style="mso-next-textbox:#_x0000_s1574">
              <w:txbxContent>
                <w:p w:rsidR="001D6485" w:rsidRDefault="001D6485" w:rsidP="0028749B">
                  <w:r>
                    <w:t>0</w:t>
                  </w:r>
                </w:p>
              </w:txbxContent>
            </v:textbox>
          </v:shape>
        </w:pict>
      </w:r>
      <w:r>
        <w:rPr>
          <w:rFonts w:ascii="Times New Roman" w:hAnsi="Times New Roman"/>
          <w:noProof/>
        </w:rPr>
        <w:pict>
          <v:shape id="_x0000_s1573" type="#_x0000_t202" style="position:absolute;margin-left:162pt;margin-top:22.55pt;width:28.35pt;height:22.5pt;z-index:251667968">
            <v:textbox style="mso-next-textbox:#_x0000_s1573">
              <w:txbxContent>
                <w:p w:rsidR="001D6485" w:rsidRDefault="00BC7A93" w:rsidP="0028749B">
                  <w:r>
                    <w:t>12</w:t>
                  </w:r>
                </w:p>
              </w:txbxContent>
            </v:textbox>
          </v:shape>
        </w:pict>
      </w:r>
    </w:p>
    <w:p w:rsidR="005F0D5C" w:rsidRPr="005B681C" w:rsidRDefault="005F0D5C" w:rsidP="00473372">
      <w:pPr>
        <w:tabs>
          <w:tab w:val="left" w:pos="2268"/>
          <w:tab w:val="left" w:pos="3402"/>
          <w:tab w:val="left" w:pos="4536"/>
          <w:tab w:val="left" w:pos="5670"/>
          <w:tab w:val="left" w:pos="6804"/>
          <w:tab w:val="left" w:pos="7545"/>
          <w:tab w:val="left" w:pos="7938"/>
        </w:tabs>
        <w:spacing w:after="120" w:line="240" w:lineRule="auto"/>
        <w:rPr>
          <w:rFonts w:ascii="Times New Roman" w:hAnsi="Times New Roman"/>
        </w:rPr>
      </w:pPr>
      <w:r w:rsidRPr="005B681C">
        <w:rPr>
          <w:rFonts w:ascii="Times New Roman" w:hAnsi="Times New Roman"/>
        </w:rPr>
        <w:t xml:space="preserve">                   State/ University level                    National level                     International level</w:t>
      </w:r>
    </w:p>
    <w:p w:rsidR="00AB2322" w:rsidRDefault="00AB2322" w:rsidP="00473372">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85525E"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noProof/>
        </w:rPr>
        <w:pict>
          <v:shape id="_x0000_s1579" type="#_x0000_t202" style="position:absolute;left:0;text-align:left;margin-left:162pt;margin-top:22.65pt;width:28.35pt;height:22.5pt;z-index:251673088">
            <v:textbox style="mso-next-textbox:#_x0000_s1579">
              <w:txbxContent>
                <w:p w:rsidR="001D6485" w:rsidRDefault="004A592F" w:rsidP="0028749B">
                  <w:r>
                    <w:t>51</w:t>
                  </w:r>
                </w:p>
              </w:txbxContent>
            </v:textbox>
          </v:shape>
        </w:pict>
      </w:r>
      <w:r>
        <w:rPr>
          <w:rFonts w:ascii="Times New Roman" w:hAnsi="Times New Roman"/>
          <w:noProof/>
        </w:rPr>
        <w:pict>
          <v:shape id="_x0000_s1578" type="#_x0000_t202" style="position:absolute;left:0;text-align:left;margin-left:423pt;margin-top:22.65pt;width:28.35pt;height:22.5pt;z-index:251672064">
            <v:textbox style="mso-next-textbox:#_x0000_s1578">
              <w:txbxContent>
                <w:p w:rsidR="001D6485" w:rsidRDefault="001D6485" w:rsidP="0028749B">
                  <w:r>
                    <w:t>0</w:t>
                  </w:r>
                </w:p>
              </w:txbxContent>
            </v:textbox>
          </v:shape>
        </w:pict>
      </w:r>
      <w:r>
        <w:rPr>
          <w:rFonts w:ascii="Times New Roman" w:hAnsi="Times New Roman"/>
          <w:noProof/>
        </w:rPr>
        <w:pict>
          <v:shape id="_x0000_s1577" type="#_x0000_t202" style="position:absolute;left:0;text-align:left;margin-left:279pt;margin-top:22.65pt;width:28.35pt;height:22.5pt;z-index:251671040">
            <v:textbox style="mso-next-textbox:#_x0000_s1577">
              <w:txbxContent>
                <w:p w:rsidR="001D6485" w:rsidRDefault="001D6485" w:rsidP="0028749B">
                  <w:r>
                    <w:t>0</w:t>
                  </w:r>
                </w:p>
              </w:txbxContent>
            </v:textbox>
          </v:shape>
        </w:pict>
      </w:r>
      <w:r w:rsidR="00874355" w:rsidRPr="005B681C">
        <w:rPr>
          <w:rFonts w:ascii="Times New Roman" w:hAnsi="Times New Roman"/>
        </w:rPr>
        <w:t>5.</w:t>
      </w:r>
      <w:r w:rsidR="005F0D5C" w:rsidRPr="005B681C">
        <w:rPr>
          <w:rFonts w:ascii="Times New Roman" w:hAnsi="Times New Roman"/>
        </w:rPr>
        <w:t>9</w:t>
      </w:r>
      <w:r w:rsidR="00874355" w:rsidRPr="005B681C">
        <w:rPr>
          <w:rFonts w:ascii="Times New Roman" w:hAnsi="Times New Roman"/>
        </w:rPr>
        <w:t xml:space="preserve">.2 </w:t>
      </w:r>
      <w:r w:rsidR="005F0D5C" w:rsidRPr="005B681C">
        <w:rPr>
          <w:rFonts w:ascii="Times New Roman" w:hAnsi="Times New Roman"/>
        </w:rPr>
        <w:t xml:space="preserve">     </w:t>
      </w:r>
      <w:r w:rsidR="00BE66BD" w:rsidRPr="005B681C">
        <w:rPr>
          <w:rFonts w:ascii="Times New Roman" w:hAnsi="Times New Roman"/>
        </w:rPr>
        <w:t xml:space="preserve">No. of </w:t>
      </w:r>
      <w:r w:rsidR="00191CE9" w:rsidRPr="005B681C">
        <w:rPr>
          <w:rFonts w:ascii="Times New Roman" w:hAnsi="Times New Roman"/>
        </w:rPr>
        <w:t xml:space="preserve">medals /awards </w:t>
      </w:r>
      <w:r w:rsidR="00BE66BD" w:rsidRPr="005B681C">
        <w:rPr>
          <w:rFonts w:ascii="Times New Roman" w:hAnsi="Times New Roman"/>
        </w:rPr>
        <w:t>won by students in Sports, Games and other events</w:t>
      </w:r>
    </w:p>
    <w:p w:rsidR="005F0D5C" w:rsidRDefault="005F0D5C" w:rsidP="00473372">
      <w:pPr>
        <w:tabs>
          <w:tab w:val="left" w:pos="2268"/>
          <w:tab w:val="left" w:pos="3402"/>
          <w:tab w:val="left" w:pos="4536"/>
          <w:tab w:val="left" w:pos="5670"/>
          <w:tab w:val="left" w:pos="6804"/>
          <w:tab w:val="left" w:pos="7545"/>
          <w:tab w:val="left" w:pos="7938"/>
        </w:tabs>
        <w:spacing w:after="120"/>
        <w:rPr>
          <w:rFonts w:ascii="Times New Roman" w:hAnsi="Times New Roman"/>
        </w:rPr>
      </w:pPr>
      <w:r w:rsidRPr="005B681C">
        <w:rPr>
          <w:rFonts w:ascii="Times New Roman" w:hAnsi="Times New Roman"/>
        </w:rPr>
        <w:t xml:space="preserve">     Sports  :  State/ University level                    National level                     International level</w:t>
      </w:r>
    </w:p>
    <w:p w:rsidR="0028749B" w:rsidRPr="005B681C" w:rsidRDefault="0085525E" w:rsidP="00473372">
      <w:pPr>
        <w:tabs>
          <w:tab w:val="left" w:pos="2268"/>
          <w:tab w:val="left" w:pos="3402"/>
          <w:tab w:val="left" w:pos="4536"/>
          <w:tab w:val="left" w:pos="5670"/>
          <w:tab w:val="left" w:pos="6804"/>
          <w:tab w:val="left" w:pos="7545"/>
          <w:tab w:val="left" w:pos="7938"/>
        </w:tabs>
        <w:spacing w:after="120"/>
        <w:rPr>
          <w:rFonts w:ascii="Times New Roman" w:hAnsi="Times New Roman"/>
        </w:rPr>
      </w:pPr>
      <w:r>
        <w:rPr>
          <w:rFonts w:ascii="Times New Roman" w:hAnsi="Times New Roman"/>
          <w:noProof/>
        </w:rPr>
        <w:pict>
          <v:shape id="_x0000_s1582" type="#_x0000_t202" style="position:absolute;margin-left:423pt;margin-top:18.55pt;width:28.35pt;height:22.5pt;z-index:251676160">
            <v:textbox style="mso-next-textbox:#_x0000_s1582">
              <w:txbxContent>
                <w:p w:rsidR="001D6485" w:rsidRDefault="001D6485" w:rsidP="0028749B">
                  <w:r>
                    <w:t>0</w:t>
                  </w:r>
                </w:p>
              </w:txbxContent>
            </v:textbox>
          </v:shape>
        </w:pict>
      </w:r>
      <w:r>
        <w:rPr>
          <w:rFonts w:ascii="Times New Roman" w:hAnsi="Times New Roman"/>
          <w:noProof/>
        </w:rPr>
        <w:pict>
          <v:shape id="_x0000_s1581" type="#_x0000_t202" style="position:absolute;margin-left:279pt;margin-top:18.55pt;width:28.35pt;height:22.5pt;z-index:251675136">
            <v:textbox style="mso-next-textbox:#_x0000_s1581">
              <w:txbxContent>
                <w:p w:rsidR="001D6485" w:rsidRDefault="001D6485" w:rsidP="0028749B">
                  <w:r>
                    <w:t>0</w:t>
                  </w:r>
                </w:p>
              </w:txbxContent>
            </v:textbox>
          </v:shape>
        </w:pict>
      </w:r>
      <w:r>
        <w:rPr>
          <w:rFonts w:ascii="Times New Roman" w:hAnsi="Times New Roman"/>
          <w:noProof/>
        </w:rPr>
        <w:pict>
          <v:shape id="_x0000_s1580" type="#_x0000_t202" style="position:absolute;margin-left:162pt;margin-top:18.55pt;width:28.35pt;height:22.5pt;z-index:251674112">
            <v:textbox style="mso-next-textbox:#_x0000_s1580">
              <w:txbxContent>
                <w:p w:rsidR="001D6485" w:rsidRDefault="001D6485" w:rsidP="0028749B">
                  <w:r>
                    <w:t>0</w:t>
                  </w:r>
                </w:p>
              </w:txbxContent>
            </v:textbox>
          </v:shape>
        </w:pict>
      </w:r>
    </w:p>
    <w:p w:rsidR="005F0D5C" w:rsidRPr="005B681C" w:rsidRDefault="005F0D5C" w:rsidP="00473372">
      <w:pPr>
        <w:tabs>
          <w:tab w:val="left" w:pos="2268"/>
          <w:tab w:val="left" w:pos="3402"/>
          <w:tab w:val="left" w:pos="4536"/>
          <w:tab w:val="left" w:pos="5670"/>
          <w:tab w:val="left" w:pos="6804"/>
          <w:tab w:val="left" w:pos="7545"/>
          <w:tab w:val="left" w:pos="7938"/>
        </w:tabs>
        <w:spacing w:after="120"/>
        <w:rPr>
          <w:rFonts w:ascii="Times New Roman" w:hAnsi="Times New Roman"/>
        </w:rPr>
      </w:pPr>
      <w:r w:rsidRPr="005B681C">
        <w:rPr>
          <w:rFonts w:ascii="Times New Roman" w:hAnsi="Times New Roman"/>
        </w:rPr>
        <w:t xml:space="preserve">     Cultural: State/ University level                    National level                     International level</w:t>
      </w:r>
    </w:p>
    <w:p w:rsidR="00692C89" w:rsidRPr="005B681C" w:rsidRDefault="00692C89"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BE66BD" w:rsidRPr="005B681C"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00692C89" w:rsidRPr="005B681C">
        <w:rPr>
          <w:rFonts w:ascii="Times New Roman" w:hAnsi="Times New Roman"/>
        </w:rPr>
        <w:t>.</w:t>
      </w:r>
      <w:r w:rsidR="00DB7CE5" w:rsidRPr="005B681C">
        <w:rPr>
          <w:rFonts w:ascii="Times New Roman" w:hAnsi="Times New Roman"/>
        </w:rPr>
        <w:t>10</w:t>
      </w:r>
      <w:r w:rsidR="00692C89" w:rsidRPr="005B681C">
        <w:rPr>
          <w:rFonts w:ascii="Times New Roman" w:hAnsi="Times New Roman"/>
        </w:rPr>
        <w:t xml:space="preserve"> </w:t>
      </w:r>
      <w:r w:rsidR="00BE66BD" w:rsidRPr="005B681C">
        <w:rPr>
          <w:rFonts w:ascii="Times New Roman" w:hAnsi="Times New Roman"/>
        </w:rPr>
        <w:t>Scholarships and Financial Support</w:t>
      </w:r>
    </w:p>
    <w:tbl>
      <w:tblPr>
        <w:tblW w:w="8138" w:type="dxa"/>
        <w:tblInd w:w="1007" w:type="dxa"/>
        <w:tblLayout w:type="fixed"/>
        <w:tblCellMar>
          <w:top w:w="55" w:type="dxa"/>
          <w:left w:w="55" w:type="dxa"/>
          <w:bottom w:w="55" w:type="dxa"/>
          <w:right w:w="55" w:type="dxa"/>
        </w:tblCellMar>
        <w:tblLook w:val="0000"/>
      </w:tblPr>
      <w:tblGrid>
        <w:gridCol w:w="4088"/>
        <w:gridCol w:w="1959"/>
        <w:gridCol w:w="2091"/>
      </w:tblGrid>
      <w:tr w:rsidR="00344F4D" w:rsidRPr="005B681C" w:rsidTr="00154B25">
        <w:tc>
          <w:tcPr>
            <w:tcW w:w="4088" w:type="dxa"/>
            <w:tcBorders>
              <w:top w:val="single" w:sz="1" w:space="0" w:color="000000"/>
              <w:left w:val="single" w:sz="1" w:space="0" w:color="000000"/>
              <w:bottom w:val="single" w:sz="1" w:space="0" w:color="000000"/>
            </w:tcBorders>
            <w:shd w:val="clear" w:color="auto" w:fill="auto"/>
          </w:tcPr>
          <w:p w:rsidR="00344F4D" w:rsidRPr="005B681C" w:rsidRDefault="00344F4D" w:rsidP="008C346A">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Number of</w:t>
            </w:r>
          </w:p>
          <w:p w:rsidR="00344F4D" w:rsidRPr="005B681C" w:rsidRDefault="00344F4D" w:rsidP="008C346A">
            <w:pPr>
              <w:pStyle w:val="TableContents"/>
              <w:jc w:val="center"/>
              <w:rPr>
                <w:rFonts w:cs="Times New Roman"/>
                <w:sz w:val="22"/>
                <w:szCs w:val="22"/>
              </w:rPr>
            </w:pPr>
            <w:r w:rsidRPr="005B681C">
              <w:rPr>
                <w:rFonts w:cs="Times New Roman"/>
                <w:sz w:val="22"/>
                <w:szCs w:val="22"/>
              </w:rPr>
              <w:t>students</w:t>
            </w:r>
          </w:p>
        </w:tc>
        <w:tc>
          <w:tcPr>
            <w:tcW w:w="209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Amount</w:t>
            </w:r>
          </w:p>
        </w:tc>
      </w:tr>
      <w:tr w:rsidR="00344F4D" w:rsidRPr="005B681C" w:rsidTr="00154B2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344F4D" w:rsidRPr="004A592F" w:rsidRDefault="004A592F" w:rsidP="00DB7CE5">
            <w:pPr>
              <w:pStyle w:val="TableContents"/>
              <w:jc w:val="center"/>
              <w:rPr>
                <w:rFonts w:cs="Times New Roman"/>
                <w:sz w:val="22"/>
                <w:szCs w:val="22"/>
              </w:rPr>
            </w:pPr>
            <w:r w:rsidRPr="004A592F">
              <w:rPr>
                <w:rFonts w:cs="Times New Roman"/>
                <w:sz w:val="22"/>
                <w:szCs w:val="22"/>
              </w:rPr>
              <w:t>82</w:t>
            </w:r>
            <w:r w:rsidR="004E28D2" w:rsidRPr="004A592F">
              <w:rPr>
                <w:rFonts w:cs="Times New Roman"/>
                <w:sz w:val="22"/>
                <w:szCs w:val="22"/>
              </w:rPr>
              <w:t xml:space="preserve"> (Full Free)</w:t>
            </w:r>
          </w:p>
          <w:p w:rsidR="004E28D2" w:rsidRPr="005B681C" w:rsidRDefault="004A592F" w:rsidP="00DB7CE5">
            <w:pPr>
              <w:pStyle w:val="TableContents"/>
              <w:jc w:val="center"/>
              <w:rPr>
                <w:rFonts w:cs="Times New Roman"/>
                <w:sz w:val="22"/>
                <w:szCs w:val="22"/>
              </w:rPr>
            </w:pPr>
            <w:r w:rsidRPr="004A592F">
              <w:rPr>
                <w:rFonts w:cs="Times New Roman"/>
                <w:sz w:val="22"/>
                <w:szCs w:val="22"/>
              </w:rPr>
              <w:t>256</w:t>
            </w:r>
            <w:r w:rsidR="004E28D2" w:rsidRPr="004A592F">
              <w:rPr>
                <w:rFonts w:cs="Times New Roman"/>
                <w:sz w:val="22"/>
                <w:szCs w:val="22"/>
              </w:rPr>
              <w:t xml:space="preserve"> Half Free)</w:t>
            </w:r>
          </w:p>
        </w:tc>
        <w:tc>
          <w:tcPr>
            <w:tcW w:w="2091" w:type="dxa"/>
            <w:tcBorders>
              <w:left w:val="single" w:sz="1" w:space="0" w:color="000000"/>
              <w:bottom w:val="single" w:sz="1" w:space="0" w:color="000000"/>
              <w:right w:val="single" w:sz="1" w:space="0" w:color="000000"/>
            </w:tcBorders>
            <w:shd w:val="clear" w:color="auto" w:fill="auto"/>
          </w:tcPr>
          <w:p w:rsidR="00344F4D" w:rsidRPr="005B681C" w:rsidRDefault="00344F4D" w:rsidP="005D42A5">
            <w:pPr>
              <w:pStyle w:val="TableContents"/>
              <w:rPr>
                <w:rFonts w:cs="Times New Roman"/>
                <w:sz w:val="22"/>
                <w:szCs w:val="22"/>
              </w:rPr>
            </w:pPr>
          </w:p>
        </w:tc>
      </w:tr>
      <w:tr w:rsidR="00344F4D" w:rsidRPr="005B681C" w:rsidTr="00154B2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344F4D" w:rsidRDefault="00A74A11" w:rsidP="00DB7CE5">
            <w:pPr>
              <w:pStyle w:val="TableContents"/>
              <w:jc w:val="center"/>
              <w:rPr>
                <w:rFonts w:cs="Times New Roman"/>
                <w:sz w:val="22"/>
                <w:szCs w:val="22"/>
              </w:rPr>
            </w:pPr>
            <w:r>
              <w:rPr>
                <w:rFonts w:cs="Times New Roman"/>
                <w:sz w:val="22"/>
                <w:szCs w:val="22"/>
              </w:rPr>
              <w:t>352</w:t>
            </w:r>
            <w:r w:rsidR="00154B25">
              <w:rPr>
                <w:rFonts w:cs="Times New Roman"/>
                <w:sz w:val="22"/>
                <w:szCs w:val="22"/>
              </w:rPr>
              <w:t xml:space="preserve"> (Kanyashree)</w:t>
            </w:r>
          </w:p>
          <w:p w:rsidR="005D42A5" w:rsidRPr="005B681C" w:rsidRDefault="00A74A11" w:rsidP="004E28D2">
            <w:pPr>
              <w:pStyle w:val="TableContents"/>
              <w:jc w:val="center"/>
              <w:rPr>
                <w:rFonts w:cs="Times New Roman"/>
                <w:sz w:val="22"/>
                <w:szCs w:val="22"/>
              </w:rPr>
            </w:pPr>
            <w:r>
              <w:rPr>
                <w:rFonts w:cs="Times New Roman"/>
                <w:sz w:val="22"/>
                <w:szCs w:val="22"/>
              </w:rPr>
              <w:t>136</w:t>
            </w:r>
            <w:r w:rsidR="004E28D2">
              <w:rPr>
                <w:rFonts w:cs="Times New Roman"/>
                <w:sz w:val="22"/>
                <w:szCs w:val="22"/>
              </w:rPr>
              <w:t xml:space="preserve"> </w:t>
            </w:r>
            <w:r w:rsidR="005D42A5">
              <w:rPr>
                <w:rFonts w:cs="Times New Roman"/>
                <w:sz w:val="22"/>
                <w:szCs w:val="22"/>
              </w:rPr>
              <w:t>(Minority)</w:t>
            </w:r>
          </w:p>
        </w:tc>
        <w:tc>
          <w:tcPr>
            <w:tcW w:w="2091" w:type="dxa"/>
            <w:tcBorders>
              <w:left w:val="single" w:sz="1" w:space="0" w:color="000000"/>
              <w:bottom w:val="single" w:sz="1" w:space="0" w:color="000000"/>
              <w:right w:val="single" w:sz="1" w:space="0" w:color="000000"/>
            </w:tcBorders>
            <w:shd w:val="clear" w:color="auto" w:fill="auto"/>
          </w:tcPr>
          <w:p w:rsidR="00344F4D" w:rsidRPr="005B681C" w:rsidRDefault="00154B25" w:rsidP="00DB7CE5">
            <w:pPr>
              <w:pStyle w:val="TableContents"/>
              <w:jc w:val="center"/>
              <w:rPr>
                <w:rFonts w:cs="Times New Roman"/>
                <w:sz w:val="22"/>
                <w:szCs w:val="22"/>
              </w:rPr>
            </w:pPr>
            <w:r>
              <w:rPr>
                <w:rFonts w:cs="Times New Roman"/>
                <w:sz w:val="22"/>
                <w:szCs w:val="22"/>
              </w:rPr>
              <w:t>As per Govt norms.</w:t>
            </w:r>
          </w:p>
        </w:tc>
      </w:tr>
      <w:tr w:rsidR="00344F4D" w:rsidRPr="005B681C" w:rsidTr="00154B2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344F4D" w:rsidRPr="005B681C" w:rsidRDefault="00344F4D" w:rsidP="00DB7CE5">
            <w:pPr>
              <w:pStyle w:val="TableContents"/>
              <w:jc w:val="center"/>
              <w:rPr>
                <w:rFonts w:cs="Times New Roman"/>
                <w:sz w:val="22"/>
                <w:szCs w:val="22"/>
              </w:rPr>
            </w:pPr>
          </w:p>
        </w:tc>
        <w:tc>
          <w:tcPr>
            <w:tcW w:w="2091" w:type="dxa"/>
            <w:tcBorders>
              <w:left w:val="single" w:sz="1" w:space="0" w:color="000000"/>
              <w:bottom w:val="single" w:sz="1" w:space="0" w:color="000000"/>
              <w:right w:val="single" w:sz="1" w:space="0" w:color="000000"/>
            </w:tcBorders>
            <w:shd w:val="clear" w:color="auto" w:fill="auto"/>
          </w:tcPr>
          <w:p w:rsidR="00344F4D" w:rsidRPr="005B681C" w:rsidRDefault="00344F4D" w:rsidP="00DB7CE5">
            <w:pPr>
              <w:pStyle w:val="TableContents"/>
              <w:jc w:val="center"/>
              <w:rPr>
                <w:rFonts w:cs="Times New Roman"/>
                <w:sz w:val="22"/>
                <w:szCs w:val="22"/>
              </w:rPr>
            </w:pPr>
          </w:p>
        </w:tc>
      </w:tr>
      <w:tr w:rsidR="00344F4D" w:rsidRPr="005B681C" w:rsidTr="00154B2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344F4D" w:rsidRPr="005B681C" w:rsidRDefault="00344F4D" w:rsidP="00DB7CE5">
            <w:pPr>
              <w:pStyle w:val="TableContents"/>
              <w:jc w:val="center"/>
              <w:rPr>
                <w:rFonts w:cs="Times New Roman"/>
                <w:sz w:val="22"/>
                <w:szCs w:val="22"/>
              </w:rPr>
            </w:pPr>
          </w:p>
        </w:tc>
        <w:tc>
          <w:tcPr>
            <w:tcW w:w="2091" w:type="dxa"/>
            <w:tcBorders>
              <w:left w:val="single" w:sz="1" w:space="0" w:color="000000"/>
              <w:bottom w:val="single" w:sz="1" w:space="0" w:color="000000"/>
              <w:right w:val="single" w:sz="1" w:space="0" w:color="000000"/>
            </w:tcBorders>
            <w:shd w:val="clear" w:color="auto" w:fill="auto"/>
          </w:tcPr>
          <w:p w:rsidR="00344F4D" w:rsidRPr="005B681C" w:rsidRDefault="00344F4D" w:rsidP="00DB7CE5">
            <w:pPr>
              <w:pStyle w:val="TableContents"/>
              <w:jc w:val="center"/>
              <w:rPr>
                <w:rFonts w:cs="Times New Roman"/>
                <w:sz w:val="22"/>
                <w:szCs w:val="22"/>
              </w:rPr>
            </w:pPr>
          </w:p>
        </w:tc>
      </w:tr>
    </w:tbl>
    <w:p w:rsidR="00473372" w:rsidRPr="005B681C" w:rsidRDefault="00473372" w:rsidP="00BE66BD">
      <w:pPr>
        <w:tabs>
          <w:tab w:val="left" w:pos="2268"/>
          <w:tab w:val="left" w:pos="3402"/>
          <w:tab w:val="left" w:pos="4536"/>
          <w:tab w:val="left" w:pos="5670"/>
          <w:tab w:val="left" w:pos="6804"/>
          <w:tab w:val="left" w:pos="7545"/>
          <w:tab w:val="left" w:pos="7938"/>
        </w:tabs>
        <w:rPr>
          <w:rFonts w:ascii="Times New Roman" w:hAnsi="Times New Roman"/>
        </w:rPr>
      </w:pPr>
    </w:p>
    <w:p w:rsidR="00DF6AE9" w:rsidRPr="005B681C" w:rsidRDefault="0085525E"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85" type="#_x0000_t202" style="position:absolute;margin-left:414pt;margin-top:20.2pt;width:28.35pt;height:18pt;z-index:251679232">
            <v:textbox style="mso-next-textbox:#_x0000_s1585">
              <w:txbxContent>
                <w:p w:rsidR="001D6485" w:rsidRDefault="001D6485" w:rsidP="0028749B">
                  <w:r>
                    <w:t>0</w:t>
                  </w:r>
                </w:p>
              </w:txbxContent>
            </v:textbox>
          </v:shape>
        </w:pict>
      </w:r>
      <w:r>
        <w:rPr>
          <w:rFonts w:ascii="Times New Roman" w:hAnsi="Times New Roman"/>
          <w:noProof/>
        </w:rPr>
        <w:pict>
          <v:shape id="_x0000_s1584" type="#_x0000_t202" style="position:absolute;margin-left:279pt;margin-top:20.2pt;width:28.35pt;height:18pt;z-index:251678208">
            <v:textbox style="mso-next-textbox:#_x0000_s1584">
              <w:txbxContent>
                <w:p w:rsidR="001D6485" w:rsidRDefault="001D6485" w:rsidP="0028749B">
                  <w:r>
                    <w:t>0</w:t>
                  </w:r>
                </w:p>
              </w:txbxContent>
            </v:textbox>
          </v:shape>
        </w:pict>
      </w:r>
      <w:r w:rsidRPr="0085525E">
        <w:rPr>
          <w:rFonts w:ascii="Times New Roman" w:hAnsi="Times New Roman"/>
          <w:noProof/>
          <w:lang w:val="en-US" w:eastAsia="en-US"/>
        </w:rPr>
        <w:pict>
          <v:shape id="_x0000_s1478" type="#_x0000_t202" style="position:absolute;margin-left:162pt;margin-top:20.2pt;width:28.35pt;height:18pt;z-index:251615744">
            <v:textbox style="mso-next-textbox:#_x0000_s1478">
              <w:txbxContent>
                <w:p w:rsidR="001D6485" w:rsidRDefault="001D6485" w:rsidP="00DB7CE5">
                  <w:r>
                    <w:t>0</w:t>
                  </w:r>
                </w:p>
              </w:txbxContent>
            </v:textbox>
          </v:shape>
        </w:pict>
      </w:r>
      <w:r w:rsidR="00874355"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1</w:t>
      </w:r>
      <w:r w:rsidR="00692C89"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Student </w:t>
      </w:r>
      <w:r w:rsidR="008E3E40" w:rsidRPr="005B681C">
        <w:rPr>
          <w:rFonts w:ascii="Times New Roman" w:hAnsi="Times New Roman"/>
        </w:rPr>
        <w:t xml:space="preserve">organised / </w:t>
      </w:r>
      <w:r w:rsidR="00BE66BD" w:rsidRPr="005B681C">
        <w:rPr>
          <w:rFonts w:ascii="Times New Roman" w:hAnsi="Times New Roman"/>
        </w:rPr>
        <w:t>initiatives</w:t>
      </w:r>
      <w:r w:rsidR="00DF6AE9" w:rsidRPr="005B681C">
        <w:rPr>
          <w:rFonts w:ascii="Times New Roman" w:hAnsi="Times New Roman"/>
        </w:rPr>
        <w:t xml:space="preserve"> </w:t>
      </w:r>
    </w:p>
    <w:p w:rsidR="00DB7CE5" w:rsidRPr="005B681C" w:rsidRDefault="0085525E" w:rsidP="00DB7CE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87" type="#_x0000_t202" style="position:absolute;margin-left:414pt;margin-top:22.65pt;width:28.35pt;height:18pt;z-index:251681280">
            <v:textbox style="mso-next-textbox:#_x0000_s1587">
              <w:txbxContent>
                <w:p w:rsidR="001D6485" w:rsidRDefault="001D6485" w:rsidP="0028749B">
                  <w:r>
                    <w:t>0</w:t>
                  </w:r>
                </w:p>
              </w:txbxContent>
            </v:textbox>
          </v:shape>
        </w:pict>
      </w:r>
      <w:r>
        <w:rPr>
          <w:rFonts w:ascii="Times New Roman" w:hAnsi="Times New Roman"/>
          <w:noProof/>
        </w:rPr>
        <w:pict>
          <v:shape id="_x0000_s1586" type="#_x0000_t202" style="position:absolute;margin-left:279pt;margin-top:22.65pt;width:28.35pt;height:18pt;z-index:251680256">
            <v:textbox style="mso-next-textbox:#_x0000_s1586">
              <w:txbxContent>
                <w:p w:rsidR="001D6485" w:rsidRDefault="001D6485" w:rsidP="0028749B">
                  <w:r>
                    <w:t>0</w:t>
                  </w:r>
                </w:p>
              </w:txbxContent>
            </v:textbox>
          </v:shape>
        </w:pict>
      </w:r>
      <w:r>
        <w:rPr>
          <w:rFonts w:ascii="Times New Roman" w:hAnsi="Times New Roman"/>
          <w:noProof/>
        </w:rPr>
        <w:pict>
          <v:shape id="_x0000_s1583" type="#_x0000_t202" style="position:absolute;margin-left:162pt;margin-top:22.65pt;width:28.35pt;height:18pt;z-index:251677184">
            <v:textbox style="mso-next-textbox:#_x0000_s1583">
              <w:txbxContent>
                <w:p w:rsidR="001D6485" w:rsidRDefault="001D6485" w:rsidP="0028749B">
                  <w:r>
                    <w:t>0</w:t>
                  </w:r>
                </w:p>
              </w:txbxContent>
            </v:textbox>
          </v:shape>
        </w:pict>
      </w:r>
      <w:r w:rsidR="00DB7CE5" w:rsidRPr="005B681C">
        <w:rPr>
          <w:rFonts w:ascii="Times New Roman" w:hAnsi="Times New Roman"/>
        </w:rPr>
        <w:t>Fairs         : State/ University level                    National level                     International level</w:t>
      </w:r>
    </w:p>
    <w:p w:rsidR="00DB7CE5" w:rsidRPr="005B681C" w:rsidRDefault="00DB7CE5" w:rsidP="00DB7CE5">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692C89" w:rsidRPr="005B681C" w:rsidRDefault="0085525E" w:rsidP="00BE66B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88" type="#_x0000_t202" style="position:absolute;margin-left:279pt;margin-top:9.55pt;width:28.35pt;height:18pt;z-index:251682304">
            <v:textbox style="mso-next-textbox:#_x0000_s1588">
              <w:txbxContent>
                <w:p w:rsidR="001D6485" w:rsidRDefault="001D6485" w:rsidP="0028749B">
                  <w:r>
                    <w:t>4*</w:t>
                  </w:r>
                </w:p>
              </w:txbxContent>
            </v:textbox>
          </v:shape>
        </w:pict>
      </w:r>
    </w:p>
    <w:p w:rsidR="00BE66BD"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2</w:t>
      </w:r>
      <w:r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No. of social initiatives </w:t>
      </w:r>
      <w:r w:rsidR="006774BC" w:rsidRPr="005B681C">
        <w:rPr>
          <w:rFonts w:ascii="Times New Roman" w:hAnsi="Times New Roman"/>
        </w:rPr>
        <w:t xml:space="preserve">undertaken </w:t>
      </w:r>
      <w:r w:rsidR="00DC4965" w:rsidRPr="005B681C">
        <w:rPr>
          <w:rFonts w:ascii="Times New Roman" w:hAnsi="Times New Roman"/>
        </w:rPr>
        <w:t xml:space="preserve">by the students </w:t>
      </w:r>
    </w:p>
    <w:p w:rsidR="00656F12" w:rsidRPr="005B681C" w:rsidRDefault="00656F12"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 Two village adopted by NSS.</w:t>
      </w: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p>
    <w:p w:rsidR="003D156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w:t>
      </w:r>
      <w:r w:rsidR="003D156C">
        <w:rPr>
          <w:rFonts w:ascii="Times New Roman" w:hAnsi="Times New Roman"/>
        </w:rPr>
        <w:t xml:space="preserve">tudents (if any) redressed: </w:t>
      </w:r>
      <w:r w:rsidR="003D156C" w:rsidRPr="003D156C">
        <w:rPr>
          <w:rFonts w:ascii="Times New Roman" w:hAnsi="Times New Roman"/>
          <w:u w:val="single"/>
        </w:rPr>
        <w:t>No Major grievances were received from the</w:t>
      </w:r>
      <w:r w:rsidR="003D156C">
        <w:rPr>
          <w:rFonts w:ascii="Times New Roman" w:hAnsi="Times New Roman"/>
        </w:rPr>
        <w:t xml:space="preserve"> </w:t>
      </w:r>
    </w:p>
    <w:p w:rsidR="00922D05" w:rsidRPr="003D156C" w:rsidRDefault="003D156C" w:rsidP="00922D05">
      <w:pPr>
        <w:tabs>
          <w:tab w:val="left" w:pos="2268"/>
          <w:tab w:val="left" w:pos="3402"/>
          <w:tab w:val="left" w:pos="4536"/>
          <w:tab w:val="left" w:pos="5670"/>
          <w:tab w:val="left" w:pos="6804"/>
          <w:tab w:val="left" w:pos="7545"/>
          <w:tab w:val="left" w:pos="7938"/>
        </w:tabs>
        <w:spacing w:after="0"/>
        <w:rPr>
          <w:rFonts w:ascii="Times New Roman" w:hAnsi="Times New Roman"/>
          <w:u w:val="single"/>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sidRPr="003D156C">
        <w:rPr>
          <w:rFonts w:ascii="Times New Roman" w:hAnsi="Times New Roman"/>
          <w:u w:val="single"/>
        </w:rPr>
        <w:t>students.</w:t>
      </w:r>
    </w:p>
    <w:p w:rsidR="00AB2322" w:rsidRDefault="00AB2322"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A422D9" w:rsidRDefault="00A422D9"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874355" w:rsidRPr="005B681C" w:rsidRDefault="00874355" w:rsidP="00A422D9">
      <w:pPr>
        <w:tabs>
          <w:tab w:val="left" w:pos="2268"/>
          <w:tab w:val="left" w:pos="3402"/>
          <w:tab w:val="left" w:pos="4536"/>
          <w:tab w:val="left" w:pos="5670"/>
          <w:tab w:val="left" w:pos="6804"/>
          <w:tab w:val="left" w:pos="7545"/>
          <w:tab w:val="left" w:pos="7938"/>
        </w:tabs>
        <w:spacing w:after="0"/>
        <w:rPr>
          <w:rFonts w:ascii="Gill Sans MT" w:hAnsi="Gill Sans MT"/>
          <w:b/>
          <w:sz w:val="28"/>
          <w:szCs w:val="28"/>
          <w:u w:val="single"/>
        </w:rPr>
      </w:pPr>
      <w:r w:rsidRPr="005B681C">
        <w:rPr>
          <w:rFonts w:ascii="Gill Sans MT" w:hAnsi="Gill Sans MT"/>
          <w:b/>
          <w:sz w:val="28"/>
          <w:szCs w:val="28"/>
        </w:rPr>
        <w:lastRenderedPageBreak/>
        <w:t>Criterion – VI</w:t>
      </w:r>
      <w:r w:rsidRPr="005B681C">
        <w:rPr>
          <w:rFonts w:ascii="Gill Sans MT" w:hAnsi="Gill Sans MT"/>
          <w:b/>
          <w:sz w:val="28"/>
          <w:szCs w:val="28"/>
          <w:u w:val="single"/>
        </w:rPr>
        <w:t xml:space="preserve"> </w:t>
      </w:r>
    </w:p>
    <w:p w:rsidR="007B7122" w:rsidRPr="005B681C" w:rsidRDefault="00874355" w:rsidP="00A422D9">
      <w:pPr>
        <w:tabs>
          <w:tab w:val="left" w:pos="2268"/>
          <w:tab w:val="left" w:pos="3402"/>
          <w:tab w:val="left" w:pos="4536"/>
          <w:tab w:val="left" w:pos="5670"/>
          <w:tab w:val="left" w:pos="6804"/>
          <w:tab w:val="left" w:pos="7545"/>
          <w:tab w:val="left" w:pos="7938"/>
        </w:tabs>
        <w:spacing w:after="0"/>
        <w:rPr>
          <w:rFonts w:ascii="Gill Sans MT" w:hAnsi="Gill Sans MT"/>
          <w:b/>
          <w:sz w:val="28"/>
          <w:szCs w:val="28"/>
          <w:u w:val="single"/>
        </w:rPr>
      </w:pPr>
      <w:r w:rsidRPr="005B681C">
        <w:rPr>
          <w:rFonts w:ascii="Gill Sans MT" w:hAnsi="Gill Sans MT"/>
          <w:b/>
          <w:sz w:val="28"/>
          <w:szCs w:val="28"/>
          <w:u w:val="single"/>
        </w:rPr>
        <w:t>6</w:t>
      </w:r>
      <w:r w:rsidR="007C3330" w:rsidRPr="005B681C">
        <w:rPr>
          <w:rFonts w:ascii="Gill Sans MT" w:hAnsi="Gill Sans MT"/>
          <w:b/>
          <w:sz w:val="28"/>
          <w:szCs w:val="28"/>
          <w:u w:val="single"/>
        </w:rPr>
        <w:t xml:space="preserve">. </w:t>
      </w:r>
      <w:r w:rsidR="00F47E59" w:rsidRPr="005B681C">
        <w:rPr>
          <w:rFonts w:ascii="Gill Sans MT" w:hAnsi="Gill Sans MT"/>
          <w:b/>
          <w:sz w:val="28"/>
          <w:szCs w:val="28"/>
          <w:u w:val="single"/>
        </w:rPr>
        <w:t xml:space="preserve"> </w:t>
      </w:r>
      <w:r w:rsidR="007B7122" w:rsidRPr="005B681C">
        <w:rPr>
          <w:rFonts w:ascii="Gill Sans MT" w:hAnsi="Gill Sans MT"/>
          <w:b/>
          <w:sz w:val="28"/>
          <w:szCs w:val="28"/>
          <w:u w:val="single"/>
        </w:rPr>
        <w:t>Governance, Leadership and Management</w:t>
      </w:r>
    </w:p>
    <w:p w:rsidR="007B7122" w:rsidRPr="005B681C" w:rsidRDefault="0085525E" w:rsidP="00A422D9">
      <w:pPr>
        <w:tabs>
          <w:tab w:val="left" w:pos="2268"/>
          <w:tab w:val="left" w:pos="3402"/>
          <w:tab w:val="left" w:pos="4536"/>
          <w:tab w:val="left" w:pos="5670"/>
          <w:tab w:val="left" w:pos="6804"/>
          <w:tab w:val="left" w:pos="7545"/>
          <w:tab w:val="left" w:pos="7938"/>
        </w:tabs>
        <w:spacing w:after="0"/>
        <w:rPr>
          <w:rFonts w:ascii="Times New Roman" w:hAnsi="Times New Roman"/>
        </w:rPr>
      </w:pPr>
      <w:r w:rsidRPr="0085525E">
        <w:rPr>
          <w:rFonts w:ascii="Gill Sans MT" w:hAnsi="Gill Sans MT"/>
          <w:noProof/>
          <w:sz w:val="28"/>
          <w:szCs w:val="28"/>
        </w:rPr>
        <w:pict>
          <v:shape id="_x0000_s1123" type="#_x0000_t202" style="position:absolute;margin-left:13.1pt;margin-top:19.45pt;width:438.05pt;height:216.4pt;z-index:251547136">
            <v:textbox style="mso-next-textbox:#_x0000_s1123">
              <w:txbxContent>
                <w:p w:rsidR="001D6485" w:rsidRDefault="001D6485" w:rsidP="004646C4">
                  <w:pPr>
                    <w:spacing w:after="0"/>
                  </w:pPr>
                  <w:r>
                    <w:t>Vision: The College is committed to imparting holistic and quality education to the students coming from every stratum of the society so that they can gather knowledge and become a responsible global citizen of tomorrow.</w:t>
                  </w:r>
                </w:p>
                <w:p w:rsidR="001D6485" w:rsidRDefault="001D6485" w:rsidP="004646C4">
                  <w:pPr>
                    <w:spacing w:after="0"/>
                  </w:pPr>
                  <w:r>
                    <w:t>The College Motto is: ‘sa vidya ya vimuktaye’ means’ knowledge is one that liberates’</w:t>
                  </w:r>
                </w:p>
                <w:p w:rsidR="001D6485" w:rsidRDefault="001D6485" w:rsidP="004646C4">
                  <w:pPr>
                    <w:spacing w:after="0"/>
                  </w:pPr>
                </w:p>
                <w:p w:rsidR="001D6485" w:rsidRDefault="001D6485" w:rsidP="004646C4">
                  <w:pPr>
                    <w:spacing w:after="0"/>
                  </w:pPr>
                  <w:r>
                    <w:t>Mission</w:t>
                  </w:r>
                </w:p>
                <w:p w:rsidR="001D6485" w:rsidRDefault="001D6485" w:rsidP="004646C4">
                  <w:pPr>
                    <w:spacing w:after="0"/>
                  </w:pPr>
                  <w:r>
                    <w:t>To be a centre of learning, and to impart quality education in the arts, science and commerce specially for the students coming from the backward section of the society who were the first generation learner. Beside the above objective, the college has made its best possible endeavours under the existing infrastructure to develop the base of the students so that this can manifest themselves to their fullest potentiality not only in their academic &amp; professional life such as in the lines of literature, science, journalism etc. but also in their social life with high ethical values.</w:t>
                  </w:r>
                </w:p>
                <w:p w:rsidR="001D6485" w:rsidRDefault="001D6485" w:rsidP="00661026"/>
                <w:p w:rsidR="001D6485" w:rsidRDefault="001D6485" w:rsidP="00661026"/>
              </w:txbxContent>
            </v:textbox>
          </v:shape>
        </w:pict>
      </w:r>
      <w:r w:rsidR="00AF5C64" w:rsidRPr="005B681C">
        <w:rPr>
          <w:rFonts w:ascii="Times New Roman" w:hAnsi="Times New Roman"/>
        </w:rPr>
        <w:t>6</w:t>
      </w:r>
      <w:r w:rsidR="00882240" w:rsidRPr="005B681C">
        <w:rPr>
          <w:rFonts w:ascii="Times New Roman" w:hAnsi="Times New Roman"/>
        </w:rPr>
        <w:t xml:space="preserve">.1 </w:t>
      </w:r>
      <w:r w:rsidR="007B7122" w:rsidRPr="005B681C">
        <w:rPr>
          <w:rFonts w:ascii="Times New Roman" w:hAnsi="Times New Roman"/>
        </w:rPr>
        <w:t xml:space="preserve">State the </w:t>
      </w:r>
      <w:r w:rsidR="00C2269C" w:rsidRPr="005B681C">
        <w:rPr>
          <w:rFonts w:ascii="Times New Roman" w:hAnsi="Times New Roman"/>
        </w:rPr>
        <w:t>V</w:t>
      </w:r>
      <w:r w:rsidR="007B7122" w:rsidRPr="005B681C">
        <w:rPr>
          <w:rFonts w:ascii="Times New Roman" w:hAnsi="Times New Roman"/>
        </w:rPr>
        <w:t xml:space="preserve">ision </w:t>
      </w:r>
      <w:r w:rsidR="00C2269C" w:rsidRPr="005B681C">
        <w:rPr>
          <w:rFonts w:ascii="Times New Roman" w:hAnsi="Times New Roman"/>
        </w:rPr>
        <w:t xml:space="preserve">and Mission </w:t>
      </w:r>
      <w:r w:rsidR="007B7122" w:rsidRPr="005B681C">
        <w:rPr>
          <w:rFonts w:ascii="Times New Roman" w:hAnsi="Times New Roman"/>
        </w:rPr>
        <w:t>of the institution</w:t>
      </w:r>
    </w:p>
    <w:p w:rsidR="004E7C85" w:rsidRPr="005B681C" w:rsidRDefault="004E7C85" w:rsidP="003B10A7">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28749B">
      <w:pPr>
        <w:pStyle w:val="Title"/>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4646C4" w:rsidRDefault="004646C4" w:rsidP="003B10A7">
      <w:pPr>
        <w:tabs>
          <w:tab w:val="left" w:pos="2268"/>
          <w:tab w:val="left" w:pos="3402"/>
          <w:tab w:val="left" w:pos="4536"/>
          <w:tab w:val="left" w:pos="5670"/>
          <w:tab w:val="left" w:pos="6804"/>
          <w:tab w:val="left" w:pos="7545"/>
          <w:tab w:val="left" w:pos="7938"/>
        </w:tabs>
        <w:rPr>
          <w:rFonts w:ascii="Times New Roman" w:hAnsi="Times New Roman"/>
        </w:rPr>
      </w:pPr>
    </w:p>
    <w:p w:rsidR="004646C4" w:rsidRDefault="004646C4" w:rsidP="003B10A7">
      <w:pPr>
        <w:tabs>
          <w:tab w:val="left" w:pos="2268"/>
          <w:tab w:val="left" w:pos="3402"/>
          <w:tab w:val="left" w:pos="4536"/>
          <w:tab w:val="left" w:pos="5670"/>
          <w:tab w:val="left" w:pos="6804"/>
          <w:tab w:val="left" w:pos="7545"/>
          <w:tab w:val="left" w:pos="7938"/>
        </w:tabs>
        <w:rPr>
          <w:rFonts w:ascii="Times New Roman" w:hAnsi="Times New Roman"/>
        </w:rPr>
      </w:pPr>
    </w:p>
    <w:p w:rsidR="002E4473" w:rsidRDefault="002E4473" w:rsidP="003B10A7">
      <w:pPr>
        <w:tabs>
          <w:tab w:val="left" w:pos="2268"/>
          <w:tab w:val="left" w:pos="3402"/>
          <w:tab w:val="left" w:pos="4536"/>
          <w:tab w:val="left" w:pos="5670"/>
          <w:tab w:val="left" w:pos="6804"/>
          <w:tab w:val="left" w:pos="7545"/>
          <w:tab w:val="left" w:pos="7938"/>
        </w:tabs>
        <w:rPr>
          <w:rFonts w:ascii="Times New Roman" w:hAnsi="Times New Roman"/>
        </w:rPr>
      </w:pPr>
    </w:p>
    <w:p w:rsidR="00F631AE" w:rsidRDefault="00F631AE" w:rsidP="003B10A7">
      <w:pPr>
        <w:tabs>
          <w:tab w:val="left" w:pos="2268"/>
          <w:tab w:val="left" w:pos="3402"/>
          <w:tab w:val="left" w:pos="4536"/>
          <w:tab w:val="left" w:pos="5670"/>
          <w:tab w:val="left" w:pos="6804"/>
          <w:tab w:val="left" w:pos="7545"/>
          <w:tab w:val="left" w:pos="7938"/>
        </w:tabs>
        <w:rPr>
          <w:rFonts w:ascii="Times New Roman" w:hAnsi="Times New Roman"/>
        </w:rPr>
      </w:pPr>
    </w:p>
    <w:p w:rsidR="00F631AE" w:rsidRDefault="00F631AE" w:rsidP="003B10A7">
      <w:pPr>
        <w:tabs>
          <w:tab w:val="left" w:pos="2268"/>
          <w:tab w:val="left" w:pos="3402"/>
          <w:tab w:val="left" w:pos="4536"/>
          <w:tab w:val="left" w:pos="5670"/>
          <w:tab w:val="left" w:pos="6804"/>
          <w:tab w:val="left" w:pos="7545"/>
          <w:tab w:val="left" w:pos="7938"/>
        </w:tabs>
        <w:rPr>
          <w:rFonts w:ascii="Times New Roman" w:hAnsi="Times New Roman"/>
        </w:rPr>
      </w:pPr>
    </w:p>
    <w:p w:rsidR="004E2AE6" w:rsidRDefault="004E2AE6" w:rsidP="003B10A7">
      <w:pPr>
        <w:tabs>
          <w:tab w:val="left" w:pos="2268"/>
          <w:tab w:val="left" w:pos="3402"/>
          <w:tab w:val="left" w:pos="4536"/>
          <w:tab w:val="left" w:pos="5670"/>
          <w:tab w:val="left" w:pos="6804"/>
          <w:tab w:val="left" w:pos="7545"/>
          <w:tab w:val="left" w:pos="7938"/>
        </w:tabs>
        <w:rPr>
          <w:rFonts w:ascii="Times New Roman" w:hAnsi="Times New Roman"/>
        </w:rPr>
      </w:pPr>
    </w:p>
    <w:p w:rsidR="00656F12" w:rsidRDefault="00656F12" w:rsidP="00A422D9">
      <w:pPr>
        <w:tabs>
          <w:tab w:val="left" w:pos="2268"/>
          <w:tab w:val="left" w:pos="3402"/>
          <w:tab w:val="left" w:pos="4536"/>
          <w:tab w:val="left" w:pos="5670"/>
          <w:tab w:val="left" w:pos="6804"/>
          <w:tab w:val="left" w:pos="7545"/>
          <w:tab w:val="left" w:pos="7938"/>
        </w:tabs>
        <w:spacing w:after="0"/>
        <w:rPr>
          <w:rFonts w:ascii="Times New Roman" w:hAnsi="Times New Roman"/>
        </w:rPr>
      </w:pPr>
    </w:p>
    <w:p w:rsidR="0028749B" w:rsidRPr="005B681C" w:rsidRDefault="00AF5C64"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2</w:t>
      </w:r>
      <w:r w:rsidR="00882240" w:rsidRPr="005B681C">
        <w:rPr>
          <w:rFonts w:ascii="Times New Roman" w:hAnsi="Times New Roman"/>
        </w:rPr>
        <w:t xml:space="preserve"> </w:t>
      </w:r>
      <w:r w:rsidR="00E970B7" w:rsidRPr="005B681C">
        <w:rPr>
          <w:rFonts w:ascii="Times New Roman" w:hAnsi="Times New Roman"/>
        </w:rPr>
        <w:t xml:space="preserve">Does the </w:t>
      </w:r>
      <w:r w:rsidR="00C2269C" w:rsidRPr="005B681C">
        <w:rPr>
          <w:rFonts w:ascii="Times New Roman" w:hAnsi="Times New Roman"/>
        </w:rPr>
        <w:t xml:space="preserve">Institution </w:t>
      </w:r>
      <w:r w:rsidR="00E970B7" w:rsidRPr="005B681C">
        <w:rPr>
          <w:rFonts w:ascii="Times New Roman" w:hAnsi="Times New Roman"/>
        </w:rPr>
        <w:t>ha</w:t>
      </w:r>
      <w:r w:rsidR="00C2269C" w:rsidRPr="005B681C">
        <w:rPr>
          <w:rFonts w:ascii="Times New Roman" w:hAnsi="Times New Roman"/>
        </w:rPr>
        <w:t>s</w:t>
      </w:r>
      <w:r w:rsidR="00B92DEC" w:rsidRPr="005B681C">
        <w:rPr>
          <w:rFonts w:ascii="Times New Roman" w:hAnsi="Times New Roman"/>
        </w:rPr>
        <w:t xml:space="preserve"> a </w:t>
      </w:r>
      <w:r w:rsidR="00E970B7" w:rsidRPr="005B681C">
        <w:rPr>
          <w:rFonts w:ascii="Times New Roman" w:hAnsi="Times New Roman"/>
        </w:rPr>
        <w:t xml:space="preserve">management Information System </w:t>
      </w:r>
      <w:r w:rsidR="0085525E">
        <w:rPr>
          <w:rFonts w:ascii="Times New Roman" w:hAnsi="Times New Roman"/>
          <w:noProof/>
        </w:rPr>
        <w:pict>
          <v:shape id="_x0000_s1685" type="#_x0000_t202" style="position:absolute;margin-left:13.1pt;margin-top:10.95pt;width:433.15pt;height:40.6pt;z-index:251774464;mso-position-horizontal-relative:text;mso-position-vertical-relative:text">
            <v:textbox style="mso-next-textbox:#_x0000_s1685">
              <w:txbxContent>
                <w:p w:rsidR="001D6485" w:rsidRDefault="001D6485" w:rsidP="006C5C39">
                  <w:pPr>
                    <w:pStyle w:val="ListParagraph"/>
                    <w:numPr>
                      <w:ilvl w:val="0"/>
                      <w:numId w:val="17"/>
                    </w:numPr>
                  </w:pPr>
                  <w:r>
                    <w:t xml:space="preserve">The institution uses software dedicated for admission purposes. </w:t>
                  </w:r>
                </w:p>
                <w:p w:rsidR="001D6485" w:rsidRDefault="001D6485" w:rsidP="006C5C39">
                  <w:pPr>
                    <w:pStyle w:val="ListParagraph"/>
                    <w:numPr>
                      <w:ilvl w:val="0"/>
                      <w:numId w:val="17"/>
                    </w:numPr>
                  </w:pPr>
                  <w:r>
                    <w:t>Total management system operated by the computerized software.</w:t>
                  </w:r>
                </w:p>
              </w:txbxContent>
            </v:textbox>
          </v:shape>
        </w:pict>
      </w:r>
    </w:p>
    <w:p w:rsidR="00656F12" w:rsidRDefault="00656F12" w:rsidP="00A422D9">
      <w:pPr>
        <w:tabs>
          <w:tab w:val="left" w:pos="2268"/>
          <w:tab w:val="left" w:pos="3402"/>
          <w:tab w:val="left" w:pos="4536"/>
          <w:tab w:val="left" w:pos="5670"/>
          <w:tab w:val="left" w:pos="6804"/>
          <w:tab w:val="left" w:pos="7545"/>
          <w:tab w:val="left" w:pos="7938"/>
        </w:tabs>
        <w:spacing w:after="0"/>
        <w:rPr>
          <w:rFonts w:ascii="Times New Roman" w:hAnsi="Times New Roman"/>
        </w:rPr>
      </w:pPr>
    </w:p>
    <w:p w:rsidR="00A422D9" w:rsidRDefault="00A422D9" w:rsidP="00A422D9">
      <w:pPr>
        <w:tabs>
          <w:tab w:val="left" w:pos="2268"/>
          <w:tab w:val="left" w:pos="3402"/>
          <w:tab w:val="left" w:pos="4536"/>
          <w:tab w:val="left" w:pos="5670"/>
          <w:tab w:val="left" w:pos="6804"/>
          <w:tab w:val="left" w:pos="7545"/>
          <w:tab w:val="left" w:pos="7938"/>
        </w:tabs>
        <w:spacing w:after="0"/>
        <w:rPr>
          <w:rFonts w:ascii="Times New Roman" w:hAnsi="Times New Roman"/>
        </w:rPr>
      </w:pPr>
    </w:p>
    <w:p w:rsidR="007B7122" w:rsidRPr="005B681C" w:rsidRDefault="00AF5C64"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3</w:t>
      </w:r>
      <w:r w:rsidR="00882240" w:rsidRPr="005B681C">
        <w:rPr>
          <w:rFonts w:ascii="Times New Roman" w:hAnsi="Times New Roman"/>
        </w:rPr>
        <w:t xml:space="preserve"> </w:t>
      </w:r>
      <w:r w:rsidR="007B7122" w:rsidRPr="005B681C">
        <w:rPr>
          <w:rFonts w:ascii="Times New Roman" w:hAnsi="Times New Roman"/>
        </w:rPr>
        <w:t>Quality improvement strategies adopted</w:t>
      </w:r>
      <w:r w:rsidR="00163622" w:rsidRPr="005B681C">
        <w:rPr>
          <w:rFonts w:ascii="Times New Roman" w:hAnsi="Times New Roman"/>
        </w:rPr>
        <w:t xml:space="preserve"> </w:t>
      </w:r>
      <w:r w:rsidR="00D633BF" w:rsidRPr="005B681C">
        <w:rPr>
          <w:rFonts w:ascii="Times New Roman" w:hAnsi="Times New Roman"/>
        </w:rPr>
        <w:t xml:space="preserve">by the institution </w:t>
      </w:r>
      <w:r w:rsidR="00163622" w:rsidRPr="005B681C">
        <w:rPr>
          <w:rFonts w:ascii="Times New Roman" w:hAnsi="Times New Roman"/>
        </w:rPr>
        <w:t>for each of the following</w:t>
      </w:r>
      <w:r w:rsidR="0096722B" w:rsidRPr="005B681C">
        <w:rPr>
          <w:rFonts w:ascii="Times New Roman" w:hAnsi="Times New Roman"/>
        </w:rPr>
        <w:t>:</w:t>
      </w:r>
    </w:p>
    <w:p w:rsidR="004E2AE6" w:rsidRDefault="00DB7CE5" w:rsidP="004E2AE6">
      <w:pPr>
        <w:tabs>
          <w:tab w:val="left" w:pos="2268"/>
          <w:tab w:val="left" w:pos="3402"/>
          <w:tab w:val="left" w:pos="4536"/>
          <w:tab w:val="left" w:pos="5670"/>
          <w:tab w:val="left" w:pos="6804"/>
          <w:tab w:val="left" w:pos="7545"/>
          <w:tab w:val="left" w:pos="7938"/>
        </w:tabs>
        <w:spacing w:after="0"/>
        <w:ind w:left="1077"/>
        <w:rPr>
          <w:rFonts w:ascii="Times New Roman" w:hAnsi="Times New Roman"/>
        </w:rPr>
      </w:pPr>
      <w:r w:rsidRPr="005B681C">
        <w:rPr>
          <w:rFonts w:ascii="Times New Roman" w:hAnsi="Times New Roman"/>
        </w:rPr>
        <w:t xml:space="preserve">6.3.1   Curriculum Development </w:t>
      </w:r>
    </w:p>
    <w:p w:rsidR="002E4473" w:rsidRPr="005B681C" w:rsidRDefault="002E4473" w:rsidP="004E2AE6">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DB7CE5" w:rsidRPr="005B681C" w:rsidRDefault="0085525E"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0" type="#_x0000_t202" style="position:absolute;left:0;text-align:left;margin-left:3.05pt;margin-top:.85pt;width:453.4pt;height:63.1pt;z-index:251683328">
            <v:textbox style="mso-next-textbox:#_x0000_s1590">
              <w:txbxContent>
                <w:p w:rsidR="001D6485" w:rsidRDefault="001D6485" w:rsidP="000B2A93">
                  <w:pPr>
                    <w:spacing w:after="0"/>
                  </w:pPr>
                  <w:r>
                    <w:t xml:space="preserve">As the College follows the curriculum of Sidho Kanho Birsha University so there is no scope for curriculum development. But 06 faculty members participate in University curriculum development as member of board of studies. </w:t>
                  </w:r>
                </w:p>
                <w:p w:rsidR="001D6485" w:rsidRDefault="001D6485" w:rsidP="0028749B"/>
              </w:txbxContent>
            </v:textbox>
          </v:shape>
        </w:pict>
      </w:r>
    </w:p>
    <w:p w:rsidR="0028749B" w:rsidRDefault="0028749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25AFD" w:rsidRDefault="00125AFD" w:rsidP="00A422D9">
      <w:pPr>
        <w:tabs>
          <w:tab w:val="left" w:pos="2268"/>
          <w:tab w:val="left" w:pos="3402"/>
          <w:tab w:val="left" w:pos="4536"/>
          <w:tab w:val="left" w:pos="5670"/>
          <w:tab w:val="left" w:pos="6804"/>
          <w:tab w:val="left" w:pos="7545"/>
          <w:tab w:val="left" w:pos="7938"/>
        </w:tabs>
        <w:rPr>
          <w:rFonts w:ascii="Times New Roman" w:hAnsi="Times New Roman"/>
        </w:rPr>
      </w:pPr>
    </w:p>
    <w:p w:rsidR="00DB7CE5" w:rsidRPr="005B681C" w:rsidRDefault="00DB7CE5" w:rsidP="00A422D9">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6.3.2   Teaching and Learning </w:t>
      </w:r>
      <w:r w:rsidR="0085525E">
        <w:rPr>
          <w:rFonts w:ascii="Times New Roman" w:hAnsi="Times New Roman"/>
          <w:noProof/>
        </w:rPr>
        <w:pict>
          <v:shape id="_x0000_s1591" type="#_x0000_t202" style="position:absolute;left:0;text-align:left;margin-left:8.9pt;margin-top:20.35pt;width:453.4pt;height:214.25pt;z-index:251684352;mso-position-horizontal-relative:text;mso-position-vertical-relative:text">
            <v:textbox style="mso-next-textbox:#_x0000_s1591">
              <w:txbxContent>
                <w:p w:rsidR="001D6485" w:rsidRDefault="001D6485" w:rsidP="003D6FD5">
                  <w:pPr>
                    <w:spacing w:after="0"/>
                  </w:pPr>
                  <w:r>
                    <w:t>Although the syllabi are formed by the affiliating university not by the college, each department adopts some innovative process</w:t>
                  </w:r>
                </w:p>
                <w:p w:rsidR="001D6485" w:rsidRDefault="001D6485" w:rsidP="006C5C39">
                  <w:pPr>
                    <w:pStyle w:val="ListParagraph"/>
                    <w:numPr>
                      <w:ilvl w:val="0"/>
                      <w:numId w:val="6"/>
                    </w:numPr>
                    <w:spacing w:after="0"/>
                  </w:pPr>
                  <w:r>
                    <w:t>Teaching-learning is made more students centric by using of smart classroom, group discussion, tutorials, class tests etc.</w:t>
                  </w:r>
                </w:p>
                <w:p w:rsidR="001D6485" w:rsidRDefault="001D6485" w:rsidP="006C5C39">
                  <w:pPr>
                    <w:pStyle w:val="ListParagraph"/>
                    <w:numPr>
                      <w:ilvl w:val="0"/>
                      <w:numId w:val="6"/>
                    </w:numPr>
                    <w:spacing w:after="0"/>
                  </w:pPr>
                  <w:r>
                    <w:t>Faculty members are encouraged to pursuing Ph.D.  programmes.</w:t>
                  </w:r>
                  <w:r w:rsidR="00D956C3">
                    <w:t xml:space="preserve"> Two faculty member get Their Ph.D award during the Year.</w:t>
                  </w:r>
                </w:p>
                <w:p w:rsidR="001D6485" w:rsidRDefault="001D6485" w:rsidP="006C5C39">
                  <w:pPr>
                    <w:pStyle w:val="ListParagraph"/>
                    <w:numPr>
                      <w:ilvl w:val="0"/>
                      <w:numId w:val="6"/>
                    </w:numPr>
                    <w:spacing w:after="0"/>
                  </w:pPr>
                  <w:r>
                    <w:t>Teachers are encouraged to participate in RC, OC and various staff training programmes.</w:t>
                  </w:r>
                </w:p>
                <w:p w:rsidR="001D6485" w:rsidRDefault="00B83E16" w:rsidP="006C5C39">
                  <w:pPr>
                    <w:pStyle w:val="ListParagraph"/>
                    <w:numPr>
                      <w:ilvl w:val="0"/>
                      <w:numId w:val="6"/>
                    </w:numPr>
                    <w:spacing w:after="0"/>
                  </w:pPr>
                  <w:r>
                    <w:t>Library is equipped with 39780</w:t>
                  </w:r>
                  <w:r w:rsidR="001D6485">
                    <w:t xml:space="preserve"> (thirty nine thousand eighty seven ) text book to help both the teachers and students.</w:t>
                  </w:r>
                </w:p>
                <w:p w:rsidR="001D6485" w:rsidRDefault="001D6485" w:rsidP="006C5C39">
                  <w:pPr>
                    <w:pStyle w:val="ListParagraph"/>
                    <w:numPr>
                      <w:ilvl w:val="0"/>
                      <w:numId w:val="6"/>
                    </w:numPr>
                    <w:spacing w:after="0"/>
                  </w:pPr>
                  <w:r>
                    <w:t>NLIST of UGC – INFLIBNET subscribed for faculty members.</w:t>
                  </w:r>
                </w:p>
                <w:p w:rsidR="001D6485" w:rsidRDefault="001D6485" w:rsidP="006C5C39">
                  <w:pPr>
                    <w:pStyle w:val="ListParagraph"/>
                    <w:numPr>
                      <w:ilvl w:val="0"/>
                      <w:numId w:val="6"/>
                    </w:numPr>
                    <w:spacing w:after="0"/>
                  </w:pPr>
                  <w:r>
                    <w:t>Some departments (Zoology, Botany &amp; Geography) organize excursions, field studies, project works etc.</w:t>
                  </w:r>
                </w:p>
                <w:p w:rsidR="001D6485" w:rsidRDefault="001D6485" w:rsidP="006C5C39">
                  <w:pPr>
                    <w:pStyle w:val="ListParagraph"/>
                    <w:numPr>
                      <w:ilvl w:val="0"/>
                      <w:numId w:val="6"/>
                    </w:numPr>
                    <w:spacing w:after="0"/>
                  </w:pPr>
                  <w:r>
                    <w:t>Efforts are made to cover the prescribed syllabus within the stipulated time.</w:t>
                  </w:r>
                </w:p>
              </w:txbxContent>
            </v:textbox>
          </v:shape>
        </w:pict>
      </w: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B2A93" w:rsidRDefault="000B2A93"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B2A93" w:rsidRDefault="000B2A93"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B2A93" w:rsidRDefault="000B2A93"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B2A93" w:rsidRDefault="000B2A93"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21EF5" w:rsidRDefault="00721EF5" w:rsidP="00721EF5">
      <w:pPr>
        <w:tabs>
          <w:tab w:val="left" w:pos="2268"/>
          <w:tab w:val="left" w:pos="3402"/>
          <w:tab w:val="left" w:pos="4536"/>
          <w:tab w:val="left" w:pos="5670"/>
          <w:tab w:val="left" w:pos="6804"/>
          <w:tab w:val="left" w:pos="7545"/>
          <w:tab w:val="left" w:pos="7938"/>
        </w:tabs>
        <w:rPr>
          <w:rFonts w:ascii="Times New Roman" w:hAnsi="Times New Roman"/>
        </w:rPr>
      </w:pPr>
    </w:p>
    <w:p w:rsidR="00125AFD" w:rsidRDefault="00125AF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25AFD" w:rsidRDefault="00125AF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D7921" w:rsidRDefault="005D792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D7921" w:rsidRPr="005B681C" w:rsidRDefault="00DB7CE5" w:rsidP="005D7921">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lastRenderedPageBreak/>
        <w:t xml:space="preserve">6.3.3   </w:t>
      </w:r>
      <w:r w:rsidR="000F47C9" w:rsidRPr="005B681C">
        <w:rPr>
          <w:rFonts w:ascii="Times New Roman" w:hAnsi="Times New Roman"/>
        </w:rPr>
        <w:t xml:space="preserve">Examination and </w:t>
      </w:r>
      <w:r w:rsidRPr="005B681C">
        <w:rPr>
          <w:rFonts w:ascii="Times New Roman" w:hAnsi="Times New Roman"/>
        </w:rPr>
        <w:t xml:space="preserve">Evaluation </w:t>
      </w:r>
    </w:p>
    <w:p w:rsidR="00DB7CE5" w:rsidRPr="005B681C" w:rsidRDefault="0085525E"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2" type="#_x0000_t202" style="position:absolute;left:0;text-align:left;margin-left:-.75pt;margin-top:18.45pt;width:473.35pt;height:87.3pt;z-index:251685376">
            <v:textbox style="mso-next-textbox:#_x0000_s1592">
              <w:txbxContent>
                <w:p w:rsidR="001D6485" w:rsidRDefault="001D6485" w:rsidP="006C5C39">
                  <w:pPr>
                    <w:pStyle w:val="ListParagraph"/>
                    <w:numPr>
                      <w:ilvl w:val="0"/>
                      <w:numId w:val="7"/>
                    </w:numPr>
                  </w:pPr>
                  <w:r>
                    <w:t>For final examination the College follows the schedule of the affiliating university.</w:t>
                  </w:r>
                </w:p>
                <w:p w:rsidR="001D6485" w:rsidRDefault="001D6485" w:rsidP="006C5C39">
                  <w:pPr>
                    <w:pStyle w:val="ListParagraph"/>
                    <w:numPr>
                      <w:ilvl w:val="0"/>
                      <w:numId w:val="7"/>
                    </w:numPr>
                  </w:pPr>
                  <w:r>
                    <w:t>The academic calendar mentioning months in which the examinations to be held is prepared.</w:t>
                  </w:r>
                </w:p>
                <w:p w:rsidR="001D6485" w:rsidRDefault="001D6485" w:rsidP="006C5C39">
                  <w:pPr>
                    <w:pStyle w:val="ListParagraph"/>
                    <w:numPr>
                      <w:ilvl w:val="0"/>
                      <w:numId w:val="7"/>
                    </w:numPr>
                  </w:pPr>
                  <w:r>
                    <w:t>All departments conduct periodical tests, class tests as per CBCS system.</w:t>
                  </w:r>
                </w:p>
                <w:p w:rsidR="001D6485" w:rsidRDefault="001D6485" w:rsidP="006C5C39">
                  <w:pPr>
                    <w:pStyle w:val="ListParagraph"/>
                    <w:numPr>
                      <w:ilvl w:val="0"/>
                      <w:numId w:val="7"/>
                    </w:numPr>
                  </w:pPr>
                  <w:r>
                    <w:t>The Test examinations are centrally held for all the students of the college.(for 1+1+1 system)</w:t>
                  </w:r>
                </w:p>
                <w:p w:rsidR="001D6485" w:rsidRDefault="001D6485" w:rsidP="005163A0"/>
              </w:txbxContent>
            </v:textbox>
          </v:shape>
        </w:pict>
      </w: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51A05" w:rsidRDefault="00251A0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911A6" w:rsidRDefault="000911A6" w:rsidP="00721EF5">
      <w:pPr>
        <w:tabs>
          <w:tab w:val="left" w:pos="2268"/>
          <w:tab w:val="left" w:pos="3402"/>
          <w:tab w:val="left" w:pos="4536"/>
          <w:tab w:val="left" w:pos="5670"/>
          <w:tab w:val="left" w:pos="6804"/>
          <w:tab w:val="left" w:pos="7545"/>
          <w:tab w:val="left" w:pos="7938"/>
        </w:tabs>
        <w:rPr>
          <w:rFonts w:ascii="Times New Roman" w:hAnsi="Times New Roman"/>
        </w:rPr>
      </w:pPr>
    </w:p>
    <w:p w:rsidR="005D7921" w:rsidRDefault="005D792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D7921" w:rsidRDefault="005D7921" w:rsidP="005D7921">
      <w:pPr>
        <w:tabs>
          <w:tab w:val="left" w:pos="2268"/>
          <w:tab w:val="left" w:pos="3402"/>
          <w:tab w:val="left" w:pos="4536"/>
          <w:tab w:val="left" w:pos="5670"/>
          <w:tab w:val="left" w:pos="6804"/>
          <w:tab w:val="left" w:pos="7545"/>
          <w:tab w:val="left" w:pos="7938"/>
        </w:tabs>
        <w:rPr>
          <w:rFonts w:ascii="Times New Roman" w:hAnsi="Times New Roman"/>
        </w:rPr>
      </w:pPr>
    </w:p>
    <w:p w:rsidR="00DB7CE5" w:rsidRPr="005B681C" w:rsidRDefault="0085525E" w:rsidP="005D792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93" type="#_x0000_t202" style="position:absolute;margin-left:-.75pt;margin-top:19.85pt;width:473.35pt;height:182.15pt;z-index:251686400">
            <v:textbox style="mso-next-textbox:#_x0000_s1593">
              <w:txbxContent>
                <w:p w:rsidR="001D6485" w:rsidRDefault="001D6485" w:rsidP="006C5C39">
                  <w:pPr>
                    <w:pStyle w:val="ListParagraph"/>
                    <w:numPr>
                      <w:ilvl w:val="0"/>
                      <w:numId w:val="8"/>
                    </w:numPr>
                  </w:pPr>
                  <w:r>
                    <w:t>The college has a Research Committee which is formed as per UGC guidelines.</w:t>
                  </w:r>
                </w:p>
                <w:p w:rsidR="001D6485" w:rsidRDefault="001D6485" w:rsidP="006C5C39">
                  <w:pPr>
                    <w:pStyle w:val="ListParagraph"/>
                    <w:numPr>
                      <w:ilvl w:val="0"/>
                      <w:numId w:val="8"/>
                    </w:numPr>
                  </w:pPr>
                  <w:r>
                    <w:t>The college encourages the teachers to apply for minor/ major</w:t>
                  </w:r>
                  <w:r w:rsidR="00D956C3">
                    <w:t xml:space="preserve"> research projects. At present 1  (  under Economics) minor project is</w:t>
                  </w:r>
                  <w:r>
                    <w:t xml:space="preserve"> going on.</w:t>
                  </w:r>
                </w:p>
                <w:p w:rsidR="001D6485" w:rsidRDefault="001344F8" w:rsidP="006C5C39">
                  <w:pPr>
                    <w:pStyle w:val="ListParagraph"/>
                    <w:numPr>
                      <w:ilvl w:val="0"/>
                      <w:numId w:val="8"/>
                    </w:numPr>
                  </w:pPr>
                  <w:r>
                    <w:t xml:space="preserve">  13 </w:t>
                  </w:r>
                  <w:r w:rsidR="001D6485">
                    <w:t>re</w:t>
                  </w:r>
                  <w:r>
                    <w:t>search papers are published: 5 in international and 2</w:t>
                  </w:r>
                  <w:r w:rsidR="001D6485">
                    <w:t xml:space="preserve"> in national</w:t>
                  </w:r>
                  <w:r>
                    <w:t xml:space="preserve"> level peer reviewed journals, 1</w:t>
                  </w:r>
                  <w:r w:rsidR="001D6485">
                    <w:t xml:space="preserve"> in non peer reviewed jou</w:t>
                  </w:r>
                  <w:r>
                    <w:t>rnals, 2 conference proceedings and 1chapters in edited books and 2 books published.</w:t>
                  </w:r>
                </w:p>
                <w:p w:rsidR="001D6485" w:rsidRDefault="001D6485" w:rsidP="006C5C39">
                  <w:pPr>
                    <w:pStyle w:val="ListParagraph"/>
                    <w:numPr>
                      <w:ilvl w:val="0"/>
                      <w:numId w:val="8"/>
                    </w:numPr>
                  </w:pPr>
                  <w:r>
                    <w:t>Space and necessary infrastructure are provided for research work.</w:t>
                  </w:r>
                </w:p>
                <w:p w:rsidR="001D6485" w:rsidRDefault="001D6485" w:rsidP="006C5C39">
                  <w:pPr>
                    <w:pStyle w:val="ListParagraph"/>
                    <w:numPr>
                      <w:ilvl w:val="0"/>
                      <w:numId w:val="8"/>
                    </w:numPr>
                  </w:pPr>
                  <w:r>
                    <w:t>Encourage the faculty members to attend international/ national/ state level seminars/ workshop / conference.</w:t>
                  </w:r>
                </w:p>
                <w:p w:rsidR="001D6485" w:rsidRDefault="001D6485" w:rsidP="006C5C39">
                  <w:pPr>
                    <w:pStyle w:val="ListParagraph"/>
                    <w:numPr>
                      <w:ilvl w:val="0"/>
                      <w:numId w:val="8"/>
                    </w:numPr>
                  </w:pPr>
                  <w:r>
                    <w:t>Students are also encouraged to attend and participate seminars/ science fares/ quiz contest.</w:t>
                  </w:r>
                </w:p>
                <w:p w:rsidR="001D6485" w:rsidRDefault="001D6485" w:rsidP="00FB0A5B">
                  <w:pPr>
                    <w:pStyle w:val="ListParagraph"/>
                  </w:pPr>
                </w:p>
                <w:p w:rsidR="001D6485" w:rsidRDefault="001D6485" w:rsidP="005163A0"/>
              </w:txbxContent>
            </v:textbox>
          </v:shape>
        </w:pict>
      </w:r>
      <w:r w:rsidR="00DB7CE5" w:rsidRPr="005B681C">
        <w:rPr>
          <w:rFonts w:ascii="Times New Roman" w:hAnsi="Times New Roman"/>
        </w:rPr>
        <w:t>6.3.4   Research and Development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472A8" w:rsidRDefault="002472A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BD27D6" w:rsidRDefault="00BD27D6"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BD27D6" w:rsidRDefault="00BD27D6"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13CA1" w:rsidRDefault="00813CA1" w:rsidP="00721EF5">
      <w:pPr>
        <w:tabs>
          <w:tab w:val="left" w:pos="2268"/>
          <w:tab w:val="left" w:pos="3402"/>
          <w:tab w:val="left" w:pos="4536"/>
          <w:tab w:val="left" w:pos="5670"/>
          <w:tab w:val="left" w:pos="6804"/>
          <w:tab w:val="left" w:pos="7545"/>
          <w:tab w:val="left" w:pos="7938"/>
        </w:tabs>
        <w:rPr>
          <w:rFonts w:ascii="Times New Roman" w:hAnsi="Times New Roman"/>
        </w:rPr>
      </w:pPr>
    </w:p>
    <w:p w:rsidR="005D42A5" w:rsidRDefault="005D42A5" w:rsidP="00721EF5">
      <w:pPr>
        <w:tabs>
          <w:tab w:val="left" w:pos="2268"/>
          <w:tab w:val="left" w:pos="3402"/>
          <w:tab w:val="left" w:pos="4536"/>
          <w:tab w:val="left" w:pos="5670"/>
          <w:tab w:val="left" w:pos="6804"/>
          <w:tab w:val="left" w:pos="7545"/>
          <w:tab w:val="left" w:pos="7938"/>
        </w:tabs>
        <w:rPr>
          <w:rFonts w:ascii="Times New Roman" w:hAnsi="Times New Roman"/>
        </w:rPr>
      </w:pPr>
    </w:p>
    <w:p w:rsidR="00721EF5" w:rsidRDefault="00721EF5" w:rsidP="00721EF5">
      <w:pPr>
        <w:tabs>
          <w:tab w:val="left" w:pos="2268"/>
          <w:tab w:val="left" w:pos="3402"/>
          <w:tab w:val="left" w:pos="4536"/>
          <w:tab w:val="left" w:pos="5670"/>
          <w:tab w:val="left" w:pos="6804"/>
          <w:tab w:val="left" w:pos="7545"/>
          <w:tab w:val="left" w:pos="7938"/>
        </w:tabs>
        <w:rPr>
          <w:rFonts w:ascii="Times New Roman" w:hAnsi="Times New Roman"/>
        </w:rPr>
      </w:pPr>
    </w:p>
    <w:p w:rsidR="005D7921" w:rsidRDefault="005D792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85525E"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4" type="#_x0000_t202" style="position:absolute;left:0;text-align:left;margin-left:-.75pt;margin-top:18.2pt;width:477.2pt;height:115.45pt;z-index:251687424">
            <v:textbox style="mso-next-textbox:#_x0000_s1594">
              <w:txbxContent>
                <w:p w:rsidR="001D6485" w:rsidRDefault="001D6485" w:rsidP="006C5C39">
                  <w:pPr>
                    <w:pStyle w:val="ListParagraph"/>
                    <w:numPr>
                      <w:ilvl w:val="0"/>
                      <w:numId w:val="9"/>
                    </w:numPr>
                    <w:spacing w:after="0"/>
                  </w:pPr>
                  <w:r>
                    <w:t>The library has an Advisory Committee in the form of a library sub committee which holds meetings at regular intervals for supervising, advising, assessing needs and taking measures for over all development of the library.</w:t>
                  </w:r>
                </w:p>
                <w:p w:rsidR="001D6485" w:rsidRDefault="001344F8" w:rsidP="006C5C39">
                  <w:pPr>
                    <w:pStyle w:val="ListParagraph"/>
                    <w:numPr>
                      <w:ilvl w:val="0"/>
                      <w:numId w:val="9"/>
                    </w:numPr>
                    <w:spacing w:after="0"/>
                  </w:pPr>
                  <w:r>
                    <w:t>The library has 39780 text book and 1623</w:t>
                  </w:r>
                  <w:r w:rsidR="001D6485">
                    <w:t xml:space="preserve"> reference books.</w:t>
                  </w:r>
                </w:p>
                <w:p w:rsidR="001D6485" w:rsidRDefault="001D6485" w:rsidP="006C5C39">
                  <w:pPr>
                    <w:pStyle w:val="ListParagraph"/>
                    <w:numPr>
                      <w:ilvl w:val="0"/>
                      <w:numId w:val="9"/>
                    </w:numPr>
                    <w:spacing w:after="0"/>
                  </w:pPr>
                  <w:r>
                    <w:t>NLIST of UGC INFLIBNET subscribed for the faculty members.</w:t>
                  </w:r>
                </w:p>
                <w:p w:rsidR="001D6485" w:rsidRDefault="001D6485" w:rsidP="006C5C39">
                  <w:pPr>
                    <w:pStyle w:val="ListParagraph"/>
                    <w:numPr>
                      <w:ilvl w:val="0"/>
                      <w:numId w:val="9"/>
                    </w:numPr>
                    <w:spacing w:after="0"/>
                  </w:pPr>
                  <w:r>
                    <w:t>NDL access by the faculty members.</w:t>
                  </w:r>
                </w:p>
                <w:p w:rsidR="001D6485" w:rsidRDefault="001D6485" w:rsidP="006C5C39">
                  <w:pPr>
                    <w:pStyle w:val="ListParagraph"/>
                    <w:numPr>
                      <w:ilvl w:val="0"/>
                      <w:numId w:val="9"/>
                    </w:numPr>
                    <w:spacing w:after="0"/>
                  </w:pPr>
                  <w:r>
                    <w:t>Computerization of the library is going on.</w:t>
                  </w:r>
                </w:p>
                <w:p w:rsidR="001D6485" w:rsidRDefault="001D6485" w:rsidP="005163A0"/>
              </w:txbxContent>
            </v:textbox>
          </v:shape>
        </w:pict>
      </w:r>
      <w:r w:rsidR="00DB7CE5" w:rsidRPr="005B681C">
        <w:rPr>
          <w:rFonts w:ascii="Times New Roman" w:hAnsi="Times New Roman"/>
        </w:rPr>
        <w:t xml:space="preserve">6.3.5   </w:t>
      </w:r>
      <w:r w:rsidR="009C4AC7" w:rsidRPr="005B681C">
        <w:rPr>
          <w:rFonts w:ascii="Times New Roman" w:hAnsi="Times New Roman"/>
        </w:rPr>
        <w:t>Library, ICT and physical infrastructure / instrumentation</w:t>
      </w:r>
    </w:p>
    <w:p w:rsidR="00AD5A47" w:rsidRDefault="00AD5A4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4727A" w:rsidRDefault="0024727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13CA1" w:rsidRDefault="00813CA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13CA1" w:rsidRDefault="00813CA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13CA1" w:rsidRDefault="00813CA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85525E"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5" type="#_x0000_t202" style="position:absolute;left:0;text-align:left;margin-left:4.4pt;margin-top:16.6pt;width:472.05pt;height:117.5pt;z-index:251688448">
            <v:textbox style="mso-next-textbox:#_x0000_s1595">
              <w:txbxContent>
                <w:p w:rsidR="001D6485" w:rsidRDefault="001D6485" w:rsidP="006C5C39">
                  <w:pPr>
                    <w:pStyle w:val="ListParagraph"/>
                    <w:numPr>
                      <w:ilvl w:val="0"/>
                      <w:numId w:val="10"/>
                    </w:numPr>
                  </w:pPr>
                  <w:r>
                    <w:t>Human resources are managed in a free and democratic manner.</w:t>
                  </w:r>
                </w:p>
                <w:p w:rsidR="001D6485" w:rsidRDefault="001D6485" w:rsidP="006C5C39">
                  <w:pPr>
                    <w:pStyle w:val="ListParagraph"/>
                    <w:numPr>
                      <w:ilvl w:val="0"/>
                      <w:numId w:val="10"/>
                    </w:numPr>
                  </w:pPr>
                  <w:r>
                    <w:t>To manage the student’s affair the college has a students’ union whose elections are held as per rules.</w:t>
                  </w:r>
                </w:p>
                <w:p w:rsidR="001D6485" w:rsidRDefault="001D6485" w:rsidP="006C5C39">
                  <w:pPr>
                    <w:pStyle w:val="ListParagraph"/>
                    <w:numPr>
                      <w:ilvl w:val="0"/>
                      <w:numId w:val="10"/>
                    </w:numPr>
                  </w:pPr>
                  <w:r>
                    <w:t>The teachers’ council and non teaching staff association look after the matters of teaching and non-teaching staff respectively.</w:t>
                  </w:r>
                </w:p>
                <w:p w:rsidR="001D6485" w:rsidRDefault="001D6485" w:rsidP="006C5C39">
                  <w:pPr>
                    <w:pStyle w:val="ListParagraph"/>
                    <w:numPr>
                      <w:ilvl w:val="0"/>
                      <w:numId w:val="10"/>
                    </w:numPr>
                  </w:pPr>
                  <w:r>
                    <w:t>Over all The Governing Body look afters the entire matters.</w:t>
                  </w:r>
                </w:p>
                <w:p w:rsidR="001D6485" w:rsidRDefault="00450D62" w:rsidP="006C5C39">
                  <w:pPr>
                    <w:pStyle w:val="ListParagraph"/>
                    <w:numPr>
                      <w:ilvl w:val="0"/>
                      <w:numId w:val="10"/>
                    </w:numPr>
                  </w:pPr>
                  <w:r>
                    <w:t xml:space="preserve">The Principal </w:t>
                  </w:r>
                  <w:r w:rsidR="001D6485">
                    <w:t xml:space="preserve">  makes proper co-relation among all the stake holders.</w:t>
                  </w:r>
                </w:p>
                <w:p w:rsidR="001D6485" w:rsidRDefault="001D6485" w:rsidP="005163A0"/>
              </w:txbxContent>
            </v:textbox>
          </v:shape>
        </w:pict>
      </w:r>
      <w:r w:rsidR="00DB7CE5" w:rsidRPr="005B681C">
        <w:rPr>
          <w:rFonts w:ascii="Times New Roman" w:hAnsi="Times New Roman"/>
        </w:rPr>
        <w:t>6.3.6   Human Resource Management</w:t>
      </w:r>
    </w:p>
    <w:p w:rsidR="00DB7CE5"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13CA1" w:rsidRDefault="00813CA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13CA1" w:rsidRPr="005B681C" w:rsidRDefault="00813CA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B167E7" w:rsidRDefault="00B167E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42C3F" w:rsidRDefault="00442C3F"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85525E"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6" type="#_x0000_t202" style="position:absolute;left:0;text-align:left;margin-left:4.4pt;margin-top:20.45pt;width:472.05pt;height:100.1pt;z-index:251689472">
            <v:textbox style="mso-next-textbox:#_x0000_s1596">
              <w:txbxContent>
                <w:p w:rsidR="001D6485" w:rsidRDefault="001D6485" w:rsidP="006C5C39">
                  <w:pPr>
                    <w:pStyle w:val="ListParagraph"/>
                    <w:numPr>
                      <w:ilvl w:val="0"/>
                      <w:numId w:val="12"/>
                    </w:numPr>
                  </w:pPr>
                  <w:r>
                    <w:t>Faculties are recruited as per the Govt. rules through the West Bengal College Service Commission.</w:t>
                  </w:r>
                </w:p>
                <w:p w:rsidR="001D6485" w:rsidRDefault="001D6485" w:rsidP="006C5C39">
                  <w:pPr>
                    <w:pStyle w:val="ListParagraph"/>
                    <w:numPr>
                      <w:ilvl w:val="0"/>
                      <w:numId w:val="12"/>
                    </w:numPr>
                  </w:pPr>
                  <w:r>
                    <w:t xml:space="preserve">Vacancies are prepared by maintaining 100 point roster and forwarded to the concerned authorities for recruitment.  </w:t>
                  </w:r>
                </w:p>
                <w:p w:rsidR="001D6485" w:rsidRDefault="001D6485" w:rsidP="006C5C39">
                  <w:pPr>
                    <w:pStyle w:val="ListParagraph"/>
                    <w:numPr>
                      <w:ilvl w:val="0"/>
                      <w:numId w:val="12"/>
                    </w:numPr>
                  </w:pPr>
                  <w:r>
                    <w:t>Governing Body recruit Guest Faculty as well as contractual staff to meet the requirement of the college time to time.</w:t>
                  </w:r>
                </w:p>
                <w:p w:rsidR="001D6485" w:rsidRDefault="001D6485" w:rsidP="005163A0"/>
              </w:txbxContent>
            </v:textbox>
          </v:shape>
        </w:pict>
      </w:r>
      <w:r w:rsidR="00DB7CE5" w:rsidRPr="005B681C">
        <w:rPr>
          <w:rFonts w:ascii="Times New Roman" w:hAnsi="Times New Roman"/>
        </w:rPr>
        <w:t>6.3.7   Faculty and Staff recruitment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42C3F" w:rsidRDefault="00442C3F"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42C3F" w:rsidRDefault="00442C3F"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13CA1" w:rsidRDefault="00813CA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85525E"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7" type="#_x0000_t202" style="position:absolute;left:0;text-align:left;margin-left:31.4pt;margin-top:18.45pt;width:419.75pt;height:51.3pt;z-index:251690496">
            <v:textbox style="mso-next-textbox:#_x0000_s1597">
              <w:txbxContent>
                <w:p w:rsidR="001D6485" w:rsidRDefault="001D6485" w:rsidP="005163A0">
                  <w:r>
                    <w:t xml:space="preserve">There is no such collaboration with industry till now but the institution is very eager to make such collaboration if any opportunity comes in near future. </w:t>
                  </w:r>
                </w:p>
                <w:p w:rsidR="001D6485" w:rsidRDefault="001D6485" w:rsidP="005163A0"/>
              </w:txbxContent>
            </v:textbox>
          </v:shape>
        </w:pict>
      </w:r>
      <w:r w:rsidR="00DB7CE5" w:rsidRPr="005B681C">
        <w:rPr>
          <w:rFonts w:ascii="Times New Roman" w:hAnsi="Times New Roman"/>
        </w:rPr>
        <w:t xml:space="preserve">6.3.8   Industry Interaction </w:t>
      </w:r>
      <w:r w:rsidR="002F2A48" w:rsidRPr="005B681C">
        <w:rPr>
          <w:rFonts w:ascii="Times New Roman" w:hAnsi="Times New Roman"/>
        </w:rPr>
        <w:t>/ Collaboration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15D8C" w:rsidRDefault="00215D8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5163A0" w:rsidRDefault="0085525E"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8" type="#_x0000_t202" style="position:absolute;left:0;text-align:left;margin-left:17.6pt;margin-top:1.6pt;width:437.4pt;height:59.45pt;z-index:251691520">
            <v:textbox style="mso-next-textbox:#_x0000_s1598">
              <w:txbxContent>
                <w:p w:rsidR="001D6485" w:rsidRDefault="001D6485" w:rsidP="006C5C39">
                  <w:pPr>
                    <w:pStyle w:val="ListParagraph"/>
                    <w:numPr>
                      <w:ilvl w:val="0"/>
                      <w:numId w:val="11"/>
                    </w:numPr>
                  </w:pPr>
                  <w:r>
                    <w:t>Online admission process is followed by the college as laid down in the Govt. orders.</w:t>
                  </w:r>
                </w:p>
                <w:p w:rsidR="001D6485" w:rsidRDefault="001D6485" w:rsidP="006C5C39">
                  <w:pPr>
                    <w:pStyle w:val="ListParagraph"/>
                    <w:numPr>
                      <w:ilvl w:val="0"/>
                      <w:numId w:val="11"/>
                    </w:numPr>
                  </w:pPr>
                  <w:r>
                    <w:t>Admissions are provided on the merit basis.</w:t>
                  </w:r>
                </w:p>
                <w:p w:rsidR="001D6485" w:rsidRDefault="001D6485" w:rsidP="006C5C39">
                  <w:pPr>
                    <w:pStyle w:val="ListParagraph"/>
                    <w:numPr>
                      <w:ilvl w:val="0"/>
                      <w:numId w:val="11"/>
                    </w:numPr>
                  </w:pPr>
                  <w:r>
                    <w:t>The College follows the reservation norms.</w:t>
                  </w:r>
                </w:p>
                <w:p w:rsidR="001D6485" w:rsidRDefault="001D6485" w:rsidP="005163A0"/>
              </w:txbxContent>
            </v:textbox>
          </v:shape>
        </w:pict>
      </w:r>
    </w:p>
    <w:p w:rsidR="005163A0" w:rsidRPr="005B681C"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22E" w:rsidRDefault="003F622E"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Pr="005B681C" w:rsidRDefault="005163A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4474"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4320"/>
      </w:tblGrid>
      <w:tr w:rsidR="0090229B" w:rsidRPr="005B681C" w:rsidTr="00802CC7">
        <w:trPr>
          <w:trHeight w:val="277"/>
        </w:trPr>
        <w:tc>
          <w:tcPr>
            <w:tcW w:w="1368" w:type="dxa"/>
          </w:tcPr>
          <w:p w:rsidR="0090229B" w:rsidRPr="005B681C" w:rsidRDefault="0090229B" w:rsidP="0090229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4320" w:type="dxa"/>
          </w:tcPr>
          <w:p w:rsidR="0090229B" w:rsidRPr="005B681C" w:rsidRDefault="0090229B" w:rsidP="0090229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Pr>
                <w:rFonts w:ascii="Times New Roman" w:hAnsi="Times New Roman"/>
                <w:sz w:val="20"/>
                <w:szCs w:val="20"/>
              </w:rPr>
              <w:t>P.F., GI, E</w:t>
            </w:r>
            <w:r w:rsidR="00E323B7">
              <w:rPr>
                <w:rFonts w:ascii="Times New Roman" w:hAnsi="Times New Roman"/>
                <w:sz w:val="20"/>
                <w:szCs w:val="20"/>
              </w:rPr>
              <w:t xml:space="preserve">mployees </w:t>
            </w:r>
            <w:r w:rsidR="00802CC7">
              <w:rPr>
                <w:rFonts w:ascii="Times New Roman" w:hAnsi="Times New Roman"/>
                <w:sz w:val="20"/>
                <w:szCs w:val="20"/>
              </w:rPr>
              <w:t xml:space="preserve"> Cooperative </w:t>
            </w:r>
            <w:r w:rsidR="00E323B7">
              <w:rPr>
                <w:rFonts w:ascii="Times New Roman" w:hAnsi="Times New Roman"/>
                <w:sz w:val="20"/>
                <w:szCs w:val="20"/>
              </w:rPr>
              <w:t xml:space="preserve">Credit </w:t>
            </w:r>
            <w:r w:rsidR="00802CC7">
              <w:rPr>
                <w:rFonts w:ascii="Times New Roman" w:hAnsi="Times New Roman"/>
                <w:sz w:val="20"/>
                <w:szCs w:val="20"/>
              </w:rPr>
              <w:t>Society</w:t>
            </w:r>
          </w:p>
        </w:tc>
      </w:tr>
      <w:tr w:rsidR="0090229B" w:rsidRPr="005B681C" w:rsidTr="00802CC7">
        <w:trPr>
          <w:trHeight w:val="240"/>
        </w:trPr>
        <w:tc>
          <w:tcPr>
            <w:tcW w:w="1368" w:type="dxa"/>
          </w:tcPr>
          <w:p w:rsidR="0090229B" w:rsidRPr="005B681C" w:rsidRDefault="0090229B" w:rsidP="0090229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4320" w:type="dxa"/>
          </w:tcPr>
          <w:p w:rsidR="0090229B" w:rsidRPr="005B681C" w:rsidRDefault="0090229B" w:rsidP="0090229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Pr>
                <w:rFonts w:ascii="Times New Roman" w:hAnsi="Times New Roman"/>
                <w:sz w:val="20"/>
                <w:szCs w:val="20"/>
              </w:rPr>
              <w:t>P.F., GI,</w:t>
            </w:r>
            <w:r w:rsidR="00802CC7">
              <w:rPr>
                <w:rFonts w:ascii="Times New Roman" w:hAnsi="Times New Roman"/>
                <w:sz w:val="20"/>
                <w:szCs w:val="20"/>
              </w:rPr>
              <w:t xml:space="preserve">  E</w:t>
            </w:r>
            <w:r w:rsidR="00E323B7">
              <w:rPr>
                <w:rFonts w:ascii="Times New Roman" w:hAnsi="Times New Roman"/>
                <w:sz w:val="20"/>
                <w:szCs w:val="20"/>
              </w:rPr>
              <w:t xml:space="preserve">mployees </w:t>
            </w:r>
            <w:r w:rsidR="00802CC7">
              <w:rPr>
                <w:rFonts w:ascii="Times New Roman" w:hAnsi="Times New Roman"/>
                <w:sz w:val="20"/>
                <w:szCs w:val="20"/>
              </w:rPr>
              <w:t xml:space="preserve"> Cooperative </w:t>
            </w:r>
            <w:r w:rsidR="00E323B7">
              <w:rPr>
                <w:rFonts w:ascii="Times New Roman" w:hAnsi="Times New Roman"/>
                <w:sz w:val="20"/>
                <w:szCs w:val="20"/>
              </w:rPr>
              <w:t xml:space="preserve">Credit </w:t>
            </w:r>
            <w:r w:rsidR="00802CC7">
              <w:rPr>
                <w:rFonts w:ascii="Times New Roman" w:hAnsi="Times New Roman"/>
                <w:sz w:val="20"/>
                <w:szCs w:val="20"/>
              </w:rPr>
              <w:t>Society</w:t>
            </w:r>
          </w:p>
        </w:tc>
      </w:tr>
      <w:tr w:rsidR="0090229B" w:rsidRPr="005B681C" w:rsidTr="00802CC7">
        <w:trPr>
          <w:trHeight w:val="157"/>
        </w:trPr>
        <w:tc>
          <w:tcPr>
            <w:tcW w:w="1368" w:type="dxa"/>
          </w:tcPr>
          <w:p w:rsidR="0090229B" w:rsidRPr="005B681C" w:rsidRDefault="0090229B" w:rsidP="0090229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4320" w:type="dxa"/>
          </w:tcPr>
          <w:p w:rsidR="0090229B" w:rsidRDefault="00774C6A" w:rsidP="0090229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Full </w:t>
            </w:r>
            <w:r w:rsidR="0090229B">
              <w:rPr>
                <w:rFonts w:ascii="Times New Roman" w:hAnsi="Times New Roman"/>
                <w:sz w:val="20"/>
                <w:szCs w:val="20"/>
              </w:rPr>
              <w:t>Free/ half free studentship</w:t>
            </w:r>
          </w:p>
          <w:p w:rsidR="0090229B" w:rsidRPr="005B681C" w:rsidRDefault="0090229B" w:rsidP="0090229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Govt. scholarship </w:t>
            </w:r>
          </w:p>
        </w:tc>
      </w:tr>
    </w:tbl>
    <w:p w:rsidR="002635D2" w:rsidRPr="005B681C" w:rsidRDefault="00AF5C64"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225FE" w:rsidRPr="005B681C">
        <w:rPr>
          <w:rFonts w:ascii="Times New Roman" w:hAnsi="Times New Roman"/>
        </w:rPr>
        <w:t>4</w:t>
      </w:r>
      <w:r w:rsidRPr="005B681C">
        <w:rPr>
          <w:rFonts w:ascii="Times New Roman" w:hAnsi="Times New Roman"/>
        </w:rPr>
        <w:t xml:space="preserve"> </w:t>
      </w:r>
      <w:r w:rsidR="00163622" w:rsidRPr="005B681C">
        <w:rPr>
          <w:rFonts w:ascii="Times New Roman" w:hAnsi="Times New Roman"/>
        </w:rPr>
        <w:t xml:space="preserve">Welfare </w:t>
      </w:r>
      <w:r w:rsidR="00C2269C" w:rsidRPr="005B681C">
        <w:rPr>
          <w:rFonts w:ascii="Times New Roman" w:hAnsi="Times New Roman"/>
        </w:rPr>
        <w:t>s</w:t>
      </w:r>
      <w:r w:rsidR="00163622" w:rsidRPr="005B681C">
        <w:rPr>
          <w:rFonts w:ascii="Times New Roman" w:hAnsi="Times New Roman"/>
        </w:rPr>
        <w:t>cheme</w:t>
      </w:r>
      <w:r w:rsidR="00DB7CE5" w:rsidRPr="005B681C">
        <w:rPr>
          <w:rFonts w:ascii="Times New Roman" w:hAnsi="Times New Roman"/>
        </w:rPr>
        <w:t>s</w:t>
      </w:r>
      <w:r w:rsidR="002635D2" w:rsidRPr="005B681C">
        <w:rPr>
          <w:rFonts w:ascii="Times New Roman" w:hAnsi="Times New Roman"/>
        </w:rPr>
        <w:t xml:space="preserve"> for</w:t>
      </w:r>
      <w:r w:rsidR="00DD7DCE" w:rsidRPr="005B681C">
        <w:rPr>
          <w:rFonts w:ascii="Times New Roman" w:hAnsi="Times New Roman"/>
        </w:rPr>
        <w:tab/>
      </w:r>
    </w:p>
    <w:p w:rsidR="00163622" w:rsidRPr="005B681C" w:rsidRDefault="00163622"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90229B" w:rsidRDefault="0085525E"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25" type="#_x0000_t202" style="position:absolute;margin-left:162pt;margin-top:13.35pt;width:293pt;height:41.9pt;z-index:251548160">
            <v:textbox style="mso-next-textbox:#_x0000_s1125">
              <w:txbxContent>
                <w:p w:rsidR="001D6485" w:rsidRDefault="00FC5944" w:rsidP="00DD7DCE">
                  <w:r>
                    <w:t>120 lac. ( One Crore twenty lakh ) only, of which 50 lac (fifty  lac ) only generated for this year.</w:t>
                  </w:r>
                </w:p>
              </w:txbxContent>
            </v:textbox>
          </v:shape>
        </w:pict>
      </w:r>
    </w:p>
    <w:p w:rsidR="00163622"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w:t>
      </w:r>
      <w:r w:rsidR="00C225FE" w:rsidRPr="005B681C">
        <w:rPr>
          <w:rFonts w:ascii="Times New Roman" w:hAnsi="Times New Roman"/>
        </w:rPr>
        <w:t>5</w:t>
      </w:r>
      <w:r w:rsidR="00C616E6" w:rsidRPr="005B681C">
        <w:rPr>
          <w:rFonts w:ascii="Times New Roman" w:hAnsi="Times New Roman"/>
        </w:rPr>
        <w:t xml:space="preserve"> </w:t>
      </w:r>
      <w:r w:rsidR="00163622" w:rsidRPr="005B681C">
        <w:rPr>
          <w:rFonts w:ascii="Times New Roman" w:hAnsi="Times New Roman"/>
        </w:rPr>
        <w:t>Total corpus fund generated</w:t>
      </w:r>
    </w:p>
    <w:p w:rsidR="005163A0" w:rsidRPr="005B681C" w:rsidRDefault="0085525E"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88" type="#_x0000_t202" style="position:absolute;margin-left:324pt;margin-top:19.05pt;width:27pt;height:21.05pt;z-index:251776512">
            <v:textbox style="mso-next-textbox:#_x0000_s1688">
              <w:txbxContent>
                <w:p w:rsidR="001D6485" w:rsidRDefault="001D6485" w:rsidP="00215D8C"/>
              </w:txbxContent>
            </v:textbox>
          </v:shape>
        </w:pict>
      </w:r>
      <w:r>
        <w:rPr>
          <w:rFonts w:ascii="Times New Roman" w:hAnsi="Times New Roman"/>
          <w:noProof/>
        </w:rPr>
        <w:pict>
          <v:shape id="_x0000_s1687" type="#_x0000_t202" style="position:absolute;margin-left:261pt;margin-top:19.05pt;width:27pt;height:21.05pt;z-index:251775488">
            <v:textbox style="mso-next-textbox:#_x0000_s1687">
              <w:txbxContent>
                <w:p w:rsidR="001D6485" w:rsidRDefault="001D6485" w:rsidP="00215D8C">
                  <w:r>
                    <w:t>√</w:t>
                  </w:r>
                </w:p>
              </w:txbxContent>
            </v:textbox>
          </v:shape>
        </w:pict>
      </w:r>
    </w:p>
    <w:p w:rsidR="00163622" w:rsidRPr="005B681C" w:rsidRDefault="00AF5C64" w:rsidP="002E447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.6 </w:t>
      </w:r>
      <w:r w:rsidR="00163622" w:rsidRPr="005B681C">
        <w:rPr>
          <w:rFonts w:ascii="Times New Roman" w:hAnsi="Times New Roman"/>
        </w:rPr>
        <w:t xml:space="preserve">Whether </w:t>
      </w:r>
      <w:r w:rsidR="00207657" w:rsidRPr="005B681C">
        <w:rPr>
          <w:rFonts w:ascii="Times New Roman" w:hAnsi="Times New Roman"/>
        </w:rPr>
        <w:t xml:space="preserve">annual </w:t>
      </w:r>
      <w:r w:rsidR="005628F4" w:rsidRPr="005B681C">
        <w:rPr>
          <w:rFonts w:ascii="Times New Roman" w:hAnsi="Times New Roman"/>
        </w:rPr>
        <w:t xml:space="preserve">financial </w:t>
      </w:r>
      <w:r w:rsidR="00C616E6" w:rsidRPr="005B681C">
        <w:rPr>
          <w:rFonts w:ascii="Times New Roman" w:hAnsi="Times New Roman"/>
        </w:rPr>
        <w:t>audit has been don</w:t>
      </w:r>
      <w:r w:rsidR="00207657" w:rsidRPr="005B681C">
        <w:rPr>
          <w:rFonts w:ascii="Times New Roman" w:hAnsi="Times New Roman"/>
        </w:rPr>
        <w:t xml:space="preserve">e </w:t>
      </w:r>
      <w:r w:rsidR="00AA251F" w:rsidRPr="005B681C">
        <w:rPr>
          <w:rFonts w:ascii="Times New Roman" w:hAnsi="Times New Roman"/>
        </w:rPr>
        <w:tab/>
        <w:t xml:space="preserve">    </w:t>
      </w:r>
      <w:r w:rsidR="00215D8C">
        <w:rPr>
          <w:rFonts w:ascii="Times New Roman" w:hAnsi="Times New Roman"/>
        </w:rPr>
        <w:t>Yes                No</w:t>
      </w:r>
      <w:r w:rsidR="00AA251F" w:rsidRPr="005B681C">
        <w:rPr>
          <w:rFonts w:ascii="Times New Roman" w:hAnsi="Times New Roman"/>
        </w:rPr>
        <w:t xml:space="preserve">     </w:t>
      </w:r>
      <w:r w:rsidR="005628F4" w:rsidRPr="005B681C">
        <w:rPr>
          <w:rFonts w:ascii="Times New Roman" w:hAnsi="Times New Roman"/>
        </w:rPr>
        <w:tab/>
        <w:t xml:space="preserve">    </w:t>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p>
    <w:p w:rsidR="005628F4"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.7 </w:t>
      </w:r>
      <w:r w:rsidR="005628F4" w:rsidRPr="005B681C">
        <w:rPr>
          <w:rFonts w:ascii="Times New Roman" w:hAnsi="Times New Roman"/>
        </w:rPr>
        <w:t xml:space="preserve">Whether </w:t>
      </w:r>
      <w:r w:rsidR="00C2269C" w:rsidRPr="005B681C">
        <w:rPr>
          <w:rFonts w:ascii="Times New Roman" w:hAnsi="Times New Roman"/>
        </w:rPr>
        <w:t>Academic and Administrative Audit (</w:t>
      </w:r>
      <w:r w:rsidR="005628F4" w:rsidRPr="005B681C">
        <w:rPr>
          <w:rFonts w:ascii="Times New Roman" w:hAnsi="Times New Roman"/>
        </w:rPr>
        <w:t>AAA</w:t>
      </w:r>
      <w:r w:rsidR="00C2269C" w:rsidRPr="005B681C">
        <w:rPr>
          <w:rFonts w:ascii="Times New Roman" w:hAnsi="Times New Roman"/>
        </w:rPr>
        <w:t>)</w:t>
      </w:r>
      <w:r w:rsidR="005628F4" w:rsidRPr="005B681C">
        <w:rPr>
          <w:rFonts w:ascii="Times New Roman" w:hAnsi="Times New Roman"/>
        </w:rPr>
        <w:t xml:space="preserve"> </w:t>
      </w:r>
      <w:r w:rsidR="0026392B" w:rsidRPr="005B681C">
        <w:rPr>
          <w:rFonts w:ascii="Times New Roman" w:hAnsi="Times New Roman"/>
        </w:rPr>
        <w:t>has been done</w:t>
      </w:r>
      <w:r w:rsidR="002B7130" w:rsidRPr="005B681C">
        <w:rPr>
          <w:rFonts w:ascii="Times New Roman" w:hAnsi="Times New Roman"/>
        </w:rPr>
        <w:t>?</w:t>
      </w:r>
      <w:r w:rsidR="0026392B" w:rsidRPr="005B681C">
        <w:rPr>
          <w:rFonts w:ascii="Times New Roman" w:hAnsi="Times New Roman"/>
        </w:rPr>
        <w:t xml:space="preserv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EA4B8C" w:rsidRPr="005B681C" w:rsidTr="00EA4B8C">
        <w:tc>
          <w:tcPr>
            <w:tcW w:w="1814" w:type="dxa"/>
            <w:vMerge w:val="restart"/>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Internal</w:t>
            </w:r>
          </w:p>
        </w:tc>
      </w:tr>
      <w:tr w:rsidR="00EA4B8C" w:rsidRPr="005B681C" w:rsidTr="00EA4B8C">
        <w:tc>
          <w:tcPr>
            <w:tcW w:w="1814" w:type="dxa"/>
            <w:vMerge/>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Authority</w:t>
            </w:r>
          </w:p>
        </w:tc>
      </w:tr>
      <w:tr w:rsidR="00EA4B8C" w:rsidRPr="005B681C" w:rsidTr="00EA4B8C">
        <w:tc>
          <w:tcPr>
            <w:tcW w:w="1814" w:type="dxa"/>
            <w:tcBorders>
              <w:left w:val="single" w:sz="1" w:space="0" w:color="000000"/>
              <w:bottom w:val="single" w:sz="1" w:space="0" w:color="000000"/>
            </w:tcBorders>
            <w:shd w:val="clear" w:color="auto" w:fill="auto"/>
          </w:tcPr>
          <w:p w:rsidR="00EA4B8C" w:rsidRPr="005B681C" w:rsidRDefault="00EA4B8C" w:rsidP="00B410C0">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EA4B8C" w:rsidRPr="005B681C" w:rsidRDefault="00212A64" w:rsidP="002B7130">
            <w:pPr>
              <w:pStyle w:val="TableContents"/>
              <w:jc w:val="center"/>
              <w:rPr>
                <w:rFonts w:cs="Times New Roman"/>
                <w:sz w:val="22"/>
                <w:szCs w:val="22"/>
              </w:rPr>
            </w:pPr>
            <w:r>
              <w:rPr>
                <w:rFonts w:cs="Times New Roman"/>
              </w:rPr>
              <w:t>No</w:t>
            </w:r>
          </w:p>
        </w:tc>
        <w:tc>
          <w:tcPr>
            <w:tcW w:w="1540" w:type="dxa"/>
            <w:tcBorders>
              <w:left w:val="single" w:sz="1" w:space="0" w:color="000000"/>
              <w:bottom w:val="single" w:sz="1" w:space="0" w:color="000000"/>
            </w:tcBorders>
            <w:shd w:val="clear" w:color="auto" w:fill="auto"/>
          </w:tcPr>
          <w:p w:rsidR="00EA4B8C" w:rsidRPr="005B681C" w:rsidRDefault="00212A64" w:rsidP="002B7130">
            <w:pPr>
              <w:pStyle w:val="TableContents"/>
              <w:jc w:val="center"/>
              <w:rPr>
                <w:rFonts w:cs="Times New Roman"/>
                <w:sz w:val="22"/>
                <w:szCs w:val="22"/>
              </w:rPr>
            </w:pPr>
            <w:r>
              <w:rPr>
                <w:rFonts w:cs="Times New Roman"/>
              </w:rPr>
              <w:t>NA</w:t>
            </w:r>
          </w:p>
        </w:tc>
        <w:tc>
          <w:tcPr>
            <w:tcW w:w="1427" w:type="dxa"/>
            <w:tcBorders>
              <w:left w:val="single" w:sz="1" w:space="0" w:color="000000"/>
              <w:bottom w:val="single" w:sz="1" w:space="0" w:color="000000"/>
            </w:tcBorders>
            <w:shd w:val="clear" w:color="auto" w:fill="auto"/>
          </w:tcPr>
          <w:p w:rsidR="00EA4B8C" w:rsidRPr="005B681C" w:rsidRDefault="00212A64" w:rsidP="002B7130">
            <w:pPr>
              <w:pStyle w:val="TableContents"/>
              <w:jc w:val="center"/>
              <w:rPr>
                <w:rFonts w:cs="Times New Roman"/>
                <w:sz w:val="22"/>
                <w:szCs w:val="22"/>
              </w:rPr>
            </w:pPr>
            <w:r>
              <w:rPr>
                <w:rFonts w:cs="Times New Roman"/>
              </w:rPr>
              <w:t>No</w:t>
            </w:r>
          </w:p>
        </w:tc>
        <w:tc>
          <w:tcPr>
            <w:tcW w:w="1344" w:type="dxa"/>
            <w:tcBorders>
              <w:left w:val="single" w:sz="1" w:space="0" w:color="000000"/>
              <w:bottom w:val="single" w:sz="1" w:space="0" w:color="000000"/>
              <w:right w:val="single" w:sz="1" w:space="0" w:color="000000"/>
            </w:tcBorders>
            <w:shd w:val="clear" w:color="auto" w:fill="auto"/>
          </w:tcPr>
          <w:p w:rsidR="00EA4B8C" w:rsidRPr="005B681C" w:rsidRDefault="00212A64" w:rsidP="002B7130">
            <w:pPr>
              <w:pStyle w:val="TableContents"/>
              <w:jc w:val="center"/>
              <w:rPr>
                <w:rFonts w:cs="Times New Roman"/>
                <w:sz w:val="22"/>
                <w:szCs w:val="22"/>
              </w:rPr>
            </w:pPr>
            <w:r>
              <w:rPr>
                <w:rFonts w:cs="Times New Roman"/>
              </w:rPr>
              <w:t>NA</w:t>
            </w:r>
          </w:p>
        </w:tc>
      </w:tr>
      <w:tr w:rsidR="00EA4B8C" w:rsidRPr="005B681C" w:rsidTr="00EA4B8C">
        <w:tc>
          <w:tcPr>
            <w:tcW w:w="1814" w:type="dxa"/>
            <w:tcBorders>
              <w:left w:val="single" w:sz="1" w:space="0" w:color="000000"/>
              <w:bottom w:val="single" w:sz="1" w:space="0" w:color="000000"/>
            </w:tcBorders>
            <w:shd w:val="clear" w:color="auto" w:fill="auto"/>
          </w:tcPr>
          <w:p w:rsidR="00EA4B8C" w:rsidRPr="005B681C" w:rsidRDefault="00EA4B8C" w:rsidP="00B410C0">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EA4B8C" w:rsidRPr="005B681C" w:rsidRDefault="00450D62" w:rsidP="002B7130">
            <w:pPr>
              <w:pStyle w:val="TableContents"/>
              <w:jc w:val="center"/>
              <w:rPr>
                <w:rFonts w:cs="Times New Roman"/>
                <w:sz w:val="22"/>
                <w:szCs w:val="22"/>
              </w:rPr>
            </w:pPr>
            <w:r>
              <w:rPr>
                <w:rFonts w:cs="Times New Roman"/>
                <w:sz w:val="22"/>
                <w:szCs w:val="22"/>
              </w:rPr>
              <w:t>No</w:t>
            </w:r>
          </w:p>
        </w:tc>
        <w:tc>
          <w:tcPr>
            <w:tcW w:w="1540" w:type="dxa"/>
            <w:tcBorders>
              <w:left w:val="single" w:sz="1" w:space="0" w:color="000000"/>
              <w:bottom w:val="single" w:sz="1" w:space="0" w:color="000000"/>
            </w:tcBorders>
            <w:shd w:val="clear" w:color="auto" w:fill="auto"/>
          </w:tcPr>
          <w:p w:rsidR="00EA4B8C" w:rsidRPr="005B681C" w:rsidRDefault="00450D62" w:rsidP="002B7130">
            <w:pPr>
              <w:pStyle w:val="TableContents"/>
              <w:jc w:val="center"/>
              <w:rPr>
                <w:rFonts w:cs="Times New Roman"/>
                <w:sz w:val="22"/>
                <w:szCs w:val="22"/>
              </w:rPr>
            </w:pPr>
            <w:r>
              <w:rPr>
                <w:rFonts w:cs="Times New Roman"/>
              </w:rPr>
              <w:t>NA</w:t>
            </w:r>
          </w:p>
        </w:tc>
        <w:tc>
          <w:tcPr>
            <w:tcW w:w="1427" w:type="dxa"/>
            <w:tcBorders>
              <w:left w:val="single" w:sz="1" w:space="0" w:color="000000"/>
              <w:bottom w:val="single" w:sz="1" w:space="0" w:color="000000"/>
            </w:tcBorders>
            <w:shd w:val="clear" w:color="auto" w:fill="auto"/>
          </w:tcPr>
          <w:p w:rsidR="00EA4B8C" w:rsidRPr="005B681C" w:rsidRDefault="00212A64" w:rsidP="002B7130">
            <w:pPr>
              <w:pStyle w:val="TableContents"/>
              <w:jc w:val="center"/>
              <w:rPr>
                <w:rFonts w:cs="Times New Roman"/>
                <w:sz w:val="22"/>
                <w:szCs w:val="22"/>
              </w:rPr>
            </w:pPr>
            <w:r>
              <w:rPr>
                <w:rFonts w:cs="Times New Roman"/>
              </w:rPr>
              <w:t>Yes</w:t>
            </w:r>
          </w:p>
        </w:tc>
        <w:tc>
          <w:tcPr>
            <w:tcW w:w="1344" w:type="dxa"/>
            <w:tcBorders>
              <w:left w:val="single" w:sz="1" w:space="0" w:color="000000"/>
              <w:bottom w:val="single" w:sz="1" w:space="0" w:color="000000"/>
              <w:right w:val="single" w:sz="1" w:space="0" w:color="000000"/>
            </w:tcBorders>
            <w:shd w:val="clear" w:color="auto" w:fill="auto"/>
          </w:tcPr>
          <w:p w:rsidR="00EA4B8C" w:rsidRPr="005B681C" w:rsidRDefault="00212A64" w:rsidP="002B7130">
            <w:pPr>
              <w:pStyle w:val="TableContents"/>
              <w:jc w:val="center"/>
              <w:rPr>
                <w:rFonts w:cs="Times New Roman"/>
                <w:sz w:val="22"/>
                <w:szCs w:val="22"/>
              </w:rPr>
            </w:pPr>
            <w:r>
              <w:rPr>
                <w:rFonts w:cs="Times New Roman"/>
              </w:rPr>
              <w:t>College Authorities</w:t>
            </w:r>
          </w:p>
        </w:tc>
      </w:tr>
    </w:tbl>
    <w:p w:rsidR="00F55BFE" w:rsidRPr="005B681C" w:rsidRDefault="00F55BFE"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85525E"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0" type="#_x0000_t202" style="position:absolute;margin-left:315pt;margin-top:22.15pt;width:27pt;height:21.05pt;z-index:251778560">
            <v:textbox style="mso-next-textbox:#_x0000_s1690">
              <w:txbxContent>
                <w:p w:rsidR="001D6485" w:rsidRDefault="001D6485" w:rsidP="00215D8C">
                  <w:r>
                    <w:t>√</w:t>
                  </w:r>
                </w:p>
              </w:txbxContent>
            </v:textbox>
          </v:shape>
        </w:pict>
      </w:r>
      <w:r>
        <w:rPr>
          <w:rFonts w:ascii="Times New Roman" w:hAnsi="Times New Roman"/>
          <w:noProof/>
        </w:rPr>
        <w:pict>
          <v:shape id="_x0000_s1689" type="#_x0000_t202" style="position:absolute;margin-left:261pt;margin-top:22.15pt;width:27pt;height:21.05pt;z-index:251777536">
            <v:textbox style="mso-next-textbox:#_x0000_s1689">
              <w:txbxContent>
                <w:p w:rsidR="001D6485" w:rsidRDefault="001D6485" w:rsidP="00215D8C"/>
              </w:txbxContent>
            </v:textbox>
          </v:shape>
        </w:pict>
      </w:r>
      <w:r w:rsidR="00AF5C64" w:rsidRPr="005B681C">
        <w:rPr>
          <w:rFonts w:ascii="Times New Roman" w:hAnsi="Times New Roman"/>
        </w:rPr>
        <w:t>6</w:t>
      </w:r>
      <w:r w:rsidR="00C616E6" w:rsidRPr="005B681C">
        <w:rPr>
          <w:rFonts w:ascii="Times New Roman" w:hAnsi="Times New Roman"/>
        </w:rPr>
        <w:t xml:space="preserve">.8 </w:t>
      </w:r>
      <w:r w:rsidR="00177412" w:rsidRPr="005B681C">
        <w:rPr>
          <w:rFonts w:ascii="Times New Roman" w:hAnsi="Times New Roman"/>
        </w:rPr>
        <w:t xml:space="preserve">Does the University/ Autonomous College </w:t>
      </w:r>
      <w:r w:rsidR="00163622" w:rsidRPr="005B681C">
        <w:rPr>
          <w:rFonts w:ascii="Times New Roman" w:hAnsi="Times New Roman"/>
        </w:rPr>
        <w:t>declare</w:t>
      </w:r>
      <w:r w:rsidR="00325CA1" w:rsidRPr="005B681C">
        <w:rPr>
          <w:rFonts w:ascii="Times New Roman" w:hAnsi="Times New Roman"/>
        </w:rPr>
        <w:t>s</w:t>
      </w:r>
      <w:r w:rsidR="00163622" w:rsidRPr="005B681C">
        <w:rPr>
          <w:rFonts w:ascii="Times New Roman" w:hAnsi="Times New Roman"/>
        </w:rPr>
        <w:t xml:space="preserve"> results within 30 days?</w:t>
      </w:r>
      <w:r w:rsidR="00B92DEC" w:rsidRPr="005B681C">
        <w:rPr>
          <w:rFonts w:ascii="Times New Roman" w:hAnsi="Times New Roman"/>
        </w:rPr>
        <w:t xml:space="preserve">  </w: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163622" w:rsidRPr="005B681C" w:rsidRDefault="0085525E"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2" type="#_x0000_t202" style="position:absolute;margin-left:315pt;margin-top:24pt;width:27pt;height:21.05pt;z-index:251780608">
            <v:textbox style="mso-next-textbox:#_x0000_s1692">
              <w:txbxContent>
                <w:p w:rsidR="001D6485" w:rsidRDefault="001D6485" w:rsidP="00215D8C"/>
              </w:txbxContent>
            </v:textbox>
          </v:shape>
        </w:pict>
      </w:r>
      <w:r>
        <w:rPr>
          <w:rFonts w:ascii="Times New Roman" w:hAnsi="Times New Roman"/>
          <w:noProof/>
        </w:rPr>
        <w:pict>
          <v:shape id="_x0000_s1691" type="#_x0000_t202" style="position:absolute;margin-left:261pt;margin-top:24pt;width:27pt;height:21.05pt;z-index:251779584">
            <v:textbox style="mso-next-textbox:#_x0000_s1691">
              <w:txbxContent>
                <w:p w:rsidR="001D6485" w:rsidRDefault="001D6485" w:rsidP="00215D8C"/>
              </w:txbxContent>
            </v:textbox>
          </v:shape>
        </w:pic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163622" w:rsidRPr="005B681C" w:rsidRDefault="0085525E"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32" type="#_x0000_t202" style="position:absolute;margin-left:27pt;margin-top:19.55pt;width:395.05pt;height:35.05pt;z-index:251549184">
            <v:textbox style="mso-next-textbox:#_x0000_s1132">
              <w:txbxContent>
                <w:p w:rsidR="001D6485" w:rsidRDefault="001D6485" w:rsidP="00DD7DCE">
                  <w:r>
                    <w:t xml:space="preserve">  Not Applicable.</w:t>
                  </w:r>
                </w:p>
              </w:txbxContent>
            </v:textbox>
          </v:shape>
        </w:pict>
      </w:r>
      <w:r w:rsidR="00AF5C64" w:rsidRPr="005B681C">
        <w:rPr>
          <w:rFonts w:ascii="Times New Roman" w:hAnsi="Times New Roman"/>
        </w:rPr>
        <w:t>6</w:t>
      </w:r>
      <w:r w:rsidR="00C616E6" w:rsidRPr="005B681C">
        <w:rPr>
          <w:rFonts w:ascii="Times New Roman" w:hAnsi="Times New Roman"/>
        </w:rPr>
        <w:t xml:space="preserve">.9 </w:t>
      </w:r>
      <w:r w:rsidR="00163622" w:rsidRPr="005B681C">
        <w:rPr>
          <w:rFonts w:ascii="Times New Roman" w:hAnsi="Times New Roman"/>
        </w:rPr>
        <w:t xml:space="preserve">What efforts </w:t>
      </w:r>
      <w:r w:rsidR="00C2269C" w:rsidRPr="005B681C">
        <w:rPr>
          <w:rFonts w:ascii="Times New Roman" w:hAnsi="Times New Roman"/>
        </w:rPr>
        <w:t xml:space="preserve">are </w:t>
      </w:r>
      <w:r w:rsidR="00163622" w:rsidRPr="005B681C">
        <w:rPr>
          <w:rFonts w:ascii="Times New Roman" w:hAnsi="Times New Roman"/>
        </w:rPr>
        <w:t>made by the University</w:t>
      </w:r>
      <w:r w:rsidR="00C2269C" w:rsidRPr="005B681C">
        <w:rPr>
          <w:rFonts w:ascii="Times New Roman" w:hAnsi="Times New Roman"/>
        </w:rPr>
        <w:t xml:space="preserve">/ </w:t>
      </w:r>
      <w:r w:rsidR="006817DD" w:rsidRPr="005B681C">
        <w:rPr>
          <w:rFonts w:ascii="Times New Roman" w:hAnsi="Times New Roman"/>
        </w:rPr>
        <w:t>A</w:t>
      </w:r>
      <w:r w:rsidR="00C2269C" w:rsidRPr="005B681C">
        <w:rPr>
          <w:rFonts w:ascii="Times New Roman" w:hAnsi="Times New Roman"/>
        </w:rPr>
        <w:t xml:space="preserve">utonomous </w:t>
      </w:r>
      <w:r w:rsidR="006817DD" w:rsidRPr="005B681C">
        <w:rPr>
          <w:rFonts w:ascii="Times New Roman" w:hAnsi="Times New Roman"/>
        </w:rPr>
        <w:t>C</w:t>
      </w:r>
      <w:r w:rsidR="00C2269C" w:rsidRPr="005B681C">
        <w:rPr>
          <w:rFonts w:ascii="Times New Roman" w:hAnsi="Times New Roman"/>
        </w:rPr>
        <w:t xml:space="preserve">ollege </w:t>
      </w:r>
      <w:r w:rsidR="00163622" w:rsidRPr="005B681C">
        <w:rPr>
          <w:rFonts w:ascii="Times New Roman" w:hAnsi="Times New Roman"/>
        </w:rPr>
        <w:t>for Examination Reforms?</w:t>
      </w: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450D62" w:rsidRDefault="00450D62"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85525E"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99" type="#_x0000_t202" style="position:absolute;margin-left:27pt;margin-top:21.3pt;width:395.05pt;height:37pt;z-index:251692544">
            <v:textbox style="mso-next-textbox:#_x0000_s1599">
              <w:txbxContent>
                <w:p w:rsidR="001D6485" w:rsidRDefault="001D6485" w:rsidP="003C7DB2">
                  <w:r>
                    <w:t xml:space="preserve">  Not Applicable.</w:t>
                  </w:r>
                </w:p>
              </w:txbxContent>
            </v:textbox>
          </v:shape>
        </w:pict>
      </w:r>
      <w:r w:rsidR="00AF5C64" w:rsidRPr="005B681C">
        <w:rPr>
          <w:rFonts w:ascii="Times New Roman" w:hAnsi="Times New Roman"/>
        </w:rPr>
        <w:t>6</w:t>
      </w:r>
      <w:r w:rsidR="00C616E6" w:rsidRPr="005B681C">
        <w:rPr>
          <w:rFonts w:ascii="Times New Roman" w:hAnsi="Times New Roman"/>
        </w:rPr>
        <w:t xml:space="preserve">.10 </w:t>
      </w:r>
      <w:r w:rsidR="002E22B9" w:rsidRPr="005B681C">
        <w:rPr>
          <w:rFonts w:ascii="Times New Roman" w:hAnsi="Times New Roman"/>
        </w:rPr>
        <w:t>What e</w:t>
      </w:r>
      <w:r w:rsidR="00163622" w:rsidRPr="005B681C">
        <w:rPr>
          <w:rFonts w:ascii="Times New Roman" w:hAnsi="Times New Roman"/>
        </w:rPr>
        <w:t xml:space="preserve">fforts </w:t>
      </w:r>
      <w:r w:rsidR="002E22B9" w:rsidRPr="005B681C">
        <w:rPr>
          <w:rFonts w:ascii="Times New Roman" w:hAnsi="Times New Roman"/>
        </w:rPr>
        <w:t xml:space="preserve">are </w:t>
      </w:r>
      <w:r w:rsidR="00163622" w:rsidRPr="005B681C">
        <w:rPr>
          <w:rFonts w:ascii="Times New Roman" w:hAnsi="Times New Roman"/>
        </w:rPr>
        <w:t xml:space="preserve">made by the </w:t>
      </w:r>
      <w:r w:rsidR="006817DD" w:rsidRPr="005B681C">
        <w:rPr>
          <w:rFonts w:ascii="Times New Roman" w:hAnsi="Times New Roman"/>
        </w:rPr>
        <w:t>U</w:t>
      </w:r>
      <w:r w:rsidR="00163622" w:rsidRPr="005B681C">
        <w:rPr>
          <w:rFonts w:ascii="Times New Roman" w:hAnsi="Times New Roman"/>
        </w:rPr>
        <w:t>niversity to promote autonomy in the affili</w:t>
      </w:r>
      <w:r w:rsidR="004E1F33" w:rsidRPr="005B681C">
        <w:rPr>
          <w:rFonts w:ascii="Times New Roman" w:hAnsi="Times New Roman"/>
        </w:rPr>
        <w:t>ated/constituent</w:t>
      </w:r>
      <w:r w:rsidR="00163622" w:rsidRPr="005B681C">
        <w:rPr>
          <w:rFonts w:ascii="Times New Roman" w:hAnsi="Times New Roman"/>
        </w:rPr>
        <w:t xml:space="preserve"> colleges</w:t>
      </w:r>
      <w:r w:rsidR="002B7130" w:rsidRPr="005B681C">
        <w:rPr>
          <w:rFonts w:ascii="Times New Roman" w:hAnsi="Times New Roman"/>
        </w:rPr>
        <w:t>?</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85525E" w:rsidP="00163622">
      <w:pPr>
        <w:tabs>
          <w:tab w:val="left" w:pos="2268"/>
          <w:tab w:val="left" w:pos="3402"/>
          <w:tab w:val="left" w:pos="4536"/>
          <w:tab w:val="left" w:pos="5670"/>
          <w:tab w:val="left" w:pos="6804"/>
          <w:tab w:val="left" w:pos="7545"/>
          <w:tab w:val="left" w:pos="7938"/>
        </w:tabs>
        <w:rPr>
          <w:rFonts w:ascii="Times New Roman" w:hAnsi="Times New Roman"/>
        </w:rPr>
      </w:pPr>
      <w:r w:rsidRPr="0085525E">
        <w:rPr>
          <w:rFonts w:ascii="Times New Roman" w:hAnsi="Times New Roman"/>
          <w:noProof/>
          <w:sz w:val="8"/>
        </w:rPr>
        <w:pict>
          <v:shape id="_x0000_s1600" type="#_x0000_t202" style="position:absolute;margin-left:27pt;margin-top:23.6pt;width:400.45pt;height:147.65pt;z-index:251693568">
            <v:textbox style="mso-next-textbox:#_x0000_s1600">
              <w:txbxContent>
                <w:p w:rsidR="001D6485" w:rsidRDefault="001D6485" w:rsidP="003C7DB2">
                  <w:r>
                    <w:t xml:space="preserve"> Alumni Association of the college exists &amp; effort are being made for greater participation &amp; involvement of the Association in the overall developmental works of the college with a view to achieving the target of quality academic environment. Department wise Re-unions are also being encouraged. Further, present students also get stimulated after having their association with Alumnus and viewing their job status &amp; social position in the society.</w:t>
                  </w:r>
                  <w:r w:rsidR="00F510D6">
                    <w:t xml:space="preserve"> Department of English has been successfully organised reunion of the alumnus on 19/11/2017. In the conference the alumnus decide to initiate their contribution in the department by taking special classes for the benefits of the students.</w:t>
                  </w:r>
                </w:p>
              </w:txbxContent>
            </v:textbox>
          </v:shape>
        </w:pict>
      </w:r>
      <w:r w:rsidR="00AF5C64" w:rsidRPr="005B681C">
        <w:rPr>
          <w:rFonts w:ascii="Times New Roman" w:hAnsi="Times New Roman"/>
        </w:rPr>
        <w:t>6</w:t>
      </w:r>
      <w:r w:rsidR="00C616E6" w:rsidRPr="005B681C">
        <w:rPr>
          <w:rFonts w:ascii="Times New Roman" w:hAnsi="Times New Roman"/>
        </w:rPr>
        <w:t xml:space="preserve">.11 </w:t>
      </w:r>
      <w:r w:rsidR="00167AD3" w:rsidRPr="005B681C">
        <w:rPr>
          <w:rFonts w:ascii="Times New Roman" w:hAnsi="Times New Roman"/>
        </w:rPr>
        <w:t>Activities and support from the Alumni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774C6A" w:rsidRDefault="00774C6A" w:rsidP="00163622">
      <w:pPr>
        <w:tabs>
          <w:tab w:val="left" w:pos="2268"/>
          <w:tab w:val="left" w:pos="3402"/>
          <w:tab w:val="left" w:pos="4536"/>
          <w:tab w:val="left" w:pos="5670"/>
          <w:tab w:val="left" w:pos="6804"/>
          <w:tab w:val="left" w:pos="7545"/>
          <w:tab w:val="left" w:pos="7938"/>
        </w:tabs>
        <w:rPr>
          <w:rFonts w:ascii="Times New Roman" w:hAnsi="Times New Roman"/>
        </w:rPr>
      </w:pPr>
    </w:p>
    <w:p w:rsidR="00CF0F11" w:rsidRDefault="00CF0F11" w:rsidP="00163622">
      <w:pPr>
        <w:tabs>
          <w:tab w:val="left" w:pos="2268"/>
          <w:tab w:val="left" w:pos="3402"/>
          <w:tab w:val="left" w:pos="4536"/>
          <w:tab w:val="left" w:pos="5670"/>
          <w:tab w:val="left" w:pos="6804"/>
          <w:tab w:val="left" w:pos="7545"/>
          <w:tab w:val="left" w:pos="7938"/>
        </w:tabs>
        <w:rPr>
          <w:rFonts w:ascii="Times New Roman" w:hAnsi="Times New Roman"/>
        </w:rPr>
      </w:pPr>
    </w:p>
    <w:p w:rsidR="00F510D6" w:rsidRDefault="00F510D6" w:rsidP="00163622">
      <w:pPr>
        <w:tabs>
          <w:tab w:val="left" w:pos="2268"/>
          <w:tab w:val="left" w:pos="3402"/>
          <w:tab w:val="left" w:pos="4536"/>
          <w:tab w:val="left" w:pos="5670"/>
          <w:tab w:val="left" w:pos="6804"/>
          <w:tab w:val="left" w:pos="7545"/>
          <w:tab w:val="left" w:pos="7938"/>
        </w:tabs>
        <w:rPr>
          <w:rFonts w:ascii="Times New Roman" w:hAnsi="Times New Roman"/>
        </w:rPr>
      </w:pPr>
    </w:p>
    <w:p w:rsidR="00F510D6" w:rsidRDefault="00F510D6"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85525E"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1" type="#_x0000_t202" style="position:absolute;margin-left:27pt;margin-top:23.45pt;width:412.65pt;height:63.1pt;z-index:251694592">
            <v:textbox style="mso-next-textbox:#_x0000_s1601">
              <w:txbxContent>
                <w:p w:rsidR="001D6485" w:rsidRDefault="001D6485" w:rsidP="003C7DB2">
                  <w:r>
                    <w:t xml:space="preserve">  The College do not have any Parent- Teacher Association. But parents are invited time to time to inform them about the status of their pupils and also to take suggestions from them for the betterment of the academic atmosphere in the institution.</w:t>
                  </w:r>
                </w:p>
                <w:p w:rsidR="001D6485" w:rsidRDefault="001D6485" w:rsidP="003C7DB2"/>
              </w:txbxContent>
            </v:textbox>
          </v:shape>
        </w:pict>
      </w:r>
      <w:r w:rsidR="00AF5C64" w:rsidRPr="005B681C">
        <w:rPr>
          <w:rFonts w:ascii="Times New Roman" w:hAnsi="Times New Roman"/>
        </w:rPr>
        <w:t>6</w:t>
      </w:r>
      <w:r w:rsidR="00C616E6" w:rsidRPr="005B681C">
        <w:rPr>
          <w:rFonts w:ascii="Times New Roman" w:hAnsi="Times New Roman"/>
        </w:rPr>
        <w:t xml:space="preserve">.12 </w:t>
      </w:r>
      <w:r w:rsidR="00167AD3" w:rsidRPr="005B681C">
        <w:rPr>
          <w:rFonts w:ascii="Times New Roman" w:hAnsi="Times New Roman"/>
        </w:rPr>
        <w:t>Activities and support from the Parent – Teacher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9E3949" w:rsidRPr="005B681C" w:rsidRDefault="0085525E"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2" type="#_x0000_t202" style="position:absolute;margin-left:27pt;margin-top:18pt;width:412.65pt;height:45.15pt;z-index:251695616">
            <v:textbox style="mso-next-textbox:#_x0000_s1602">
              <w:txbxContent>
                <w:p w:rsidR="001D6485" w:rsidRDefault="00F510D6" w:rsidP="003C7DB2">
                  <w:r>
                    <w:t xml:space="preserve">  S</w:t>
                  </w:r>
                  <w:r w:rsidR="001D6485">
                    <w:t>p</w:t>
                  </w:r>
                  <w:r>
                    <w:t>ecial Institutional training is</w:t>
                  </w:r>
                  <w:r w:rsidR="001D6485">
                    <w:t xml:space="preserve"> provided to the support </w:t>
                  </w:r>
                  <w:r>
                    <w:t xml:space="preserve">staff in the college premises in association with ICA. </w:t>
                  </w:r>
                </w:p>
              </w:txbxContent>
            </v:textbox>
          </v:shape>
        </w:pict>
      </w:r>
      <w:r w:rsidR="00AF5C64" w:rsidRPr="005B681C">
        <w:rPr>
          <w:rFonts w:ascii="Times New Roman" w:hAnsi="Times New Roman"/>
        </w:rPr>
        <w:t>6</w:t>
      </w:r>
      <w:r w:rsidR="00C616E6" w:rsidRPr="005B681C">
        <w:rPr>
          <w:rFonts w:ascii="Times New Roman" w:hAnsi="Times New Roman"/>
        </w:rPr>
        <w:t xml:space="preserve">.13 </w:t>
      </w:r>
      <w:r w:rsidR="00167AD3" w:rsidRPr="005B681C">
        <w:rPr>
          <w:rFonts w:ascii="Times New Roman" w:hAnsi="Times New Roman"/>
        </w:rPr>
        <w:t xml:space="preserve">Development programmes for </w:t>
      </w:r>
      <w:r w:rsidR="00B92DEC" w:rsidRPr="005B681C">
        <w:rPr>
          <w:rFonts w:ascii="Times New Roman" w:hAnsi="Times New Roman"/>
        </w:rPr>
        <w:t xml:space="preserve">support </w:t>
      </w:r>
      <w:r w:rsidR="00167AD3" w:rsidRPr="005B681C">
        <w:rPr>
          <w:rFonts w:ascii="Times New Roman" w:hAnsi="Times New Roman"/>
        </w:rPr>
        <w:t>staff</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A422D9" w:rsidRDefault="00A422D9" w:rsidP="00163622">
      <w:pPr>
        <w:tabs>
          <w:tab w:val="left" w:pos="2268"/>
          <w:tab w:val="left" w:pos="3402"/>
          <w:tab w:val="left" w:pos="4536"/>
          <w:tab w:val="left" w:pos="5670"/>
          <w:tab w:val="left" w:pos="6804"/>
          <w:tab w:val="left" w:pos="7545"/>
          <w:tab w:val="left" w:pos="7938"/>
        </w:tabs>
        <w:rPr>
          <w:rFonts w:ascii="Times New Roman" w:hAnsi="Times New Roman"/>
        </w:rPr>
      </w:pPr>
    </w:p>
    <w:p w:rsidR="00A422D9" w:rsidRDefault="00A422D9"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85525E"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603" type="#_x0000_t202" style="position:absolute;margin-left:27pt;margin-top:22.35pt;width:412.65pt;height:91.2pt;z-index:251696640">
            <v:textbox style="mso-next-textbox:#_x0000_s1603">
              <w:txbxContent>
                <w:p w:rsidR="001D6485" w:rsidRDefault="001D6485" w:rsidP="006C5C39">
                  <w:pPr>
                    <w:pStyle w:val="ListParagraph"/>
                    <w:numPr>
                      <w:ilvl w:val="0"/>
                      <w:numId w:val="13"/>
                    </w:numPr>
                  </w:pPr>
                  <w:r>
                    <w:t>Trees are planted within the campus.</w:t>
                  </w:r>
                </w:p>
                <w:p w:rsidR="001D6485" w:rsidRDefault="001D6485" w:rsidP="006C5C39">
                  <w:pPr>
                    <w:pStyle w:val="ListParagraph"/>
                    <w:numPr>
                      <w:ilvl w:val="0"/>
                      <w:numId w:val="13"/>
                    </w:numPr>
                  </w:pPr>
                  <w:r>
                    <w:t>Use of dustbins are promoted to make the campus clean.</w:t>
                  </w:r>
                </w:p>
                <w:p w:rsidR="001D6485" w:rsidRDefault="001D6485" w:rsidP="006C5C39">
                  <w:pPr>
                    <w:pStyle w:val="ListParagraph"/>
                    <w:numPr>
                      <w:ilvl w:val="0"/>
                      <w:numId w:val="13"/>
                    </w:numPr>
                  </w:pPr>
                  <w:r>
                    <w:t>Initiatives are taken to make the Institution poly thin free zone. But not yet achieve the terget.</w:t>
                  </w:r>
                </w:p>
                <w:p w:rsidR="001D6485" w:rsidRDefault="001D6485" w:rsidP="006C5C39">
                  <w:pPr>
                    <w:pStyle w:val="ListParagraph"/>
                    <w:numPr>
                      <w:ilvl w:val="0"/>
                      <w:numId w:val="13"/>
                    </w:numPr>
                  </w:pPr>
                  <w:r>
                    <w:t>Initiatives are taken for maintain ecological balance.</w:t>
                  </w:r>
                </w:p>
              </w:txbxContent>
            </v:textbox>
          </v:shape>
        </w:pict>
      </w:r>
      <w:r w:rsidR="00AF5C64" w:rsidRPr="005B681C">
        <w:rPr>
          <w:rFonts w:ascii="Times New Roman" w:hAnsi="Times New Roman"/>
        </w:rPr>
        <w:t>6</w:t>
      </w:r>
      <w:r w:rsidR="00C616E6" w:rsidRPr="005B681C">
        <w:rPr>
          <w:rFonts w:ascii="Times New Roman" w:hAnsi="Times New Roman"/>
        </w:rPr>
        <w:t xml:space="preserve">.14 </w:t>
      </w:r>
      <w:r w:rsidR="009E3949" w:rsidRPr="005B681C">
        <w:rPr>
          <w:rFonts w:ascii="Times New Roman" w:hAnsi="Times New Roman"/>
        </w:rPr>
        <w:t>I</w:t>
      </w:r>
      <w:r w:rsidR="00167AD3" w:rsidRPr="005B681C">
        <w:rPr>
          <w:rFonts w:ascii="Times New Roman" w:hAnsi="Times New Roman"/>
        </w:rPr>
        <w:t>nitiatives taken by the institution to make the campus eco-</w:t>
      </w:r>
      <w:r w:rsidR="009E3949" w:rsidRPr="005B681C">
        <w:rPr>
          <w:rFonts w:ascii="Times New Roman" w:hAnsi="Times New Roman"/>
        </w:rPr>
        <w:t>friendly</w:t>
      </w:r>
    </w:p>
    <w:p w:rsidR="00AF5C64" w:rsidRPr="005B681C" w:rsidRDefault="00AF5C64" w:rsidP="00AF5C64">
      <w:pPr>
        <w:tabs>
          <w:tab w:val="left" w:pos="2268"/>
          <w:tab w:val="left" w:pos="3402"/>
          <w:tab w:val="left" w:pos="4536"/>
          <w:tab w:val="left" w:pos="5670"/>
          <w:tab w:val="left" w:pos="6804"/>
          <w:tab w:val="left" w:pos="7545"/>
          <w:tab w:val="left" w:pos="7938"/>
        </w:tabs>
        <w:rPr>
          <w:rFonts w:ascii="Times New Roman" w:hAnsi="Times New Roman"/>
        </w:rPr>
      </w:pPr>
    </w:p>
    <w:p w:rsidR="001302C6" w:rsidRPr="005B681C" w:rsidRDefault="001302C6"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774C6A" w:rsidRDefault="00774C6A" w:rsidP="00735469">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0E7CC5" w:rsidRDefault="000E7CC5"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F5C64" w:rsidRPr="005B681C" w:rsidRDefault="00AF5C64" w:rsidP="00A422D9">
      <w:pPr>
        <w:tabs>
          <w:tab w:val="left" w:pos="2268"/>
          <w:tab w:val="left" w:pos="3402"/>
          <w:tab w:val="left" w:pos="4536"/>
          <w:tab w:val="left" w:pos="5670"/>
          <w:tab w:val="left" w:pos="6804"/>
          <w:tab w:val="left" w:pos="7545"/>
          <w:tab w:val="left" w:pos="7938"/>
        </w:tabs>
        <w:spacing w:after="0"/>
        <w:ind w:left="-142"/>
        <w:rPr>
          <w:rFonts w:ascii="Gill Sans MT" w:hAnsi="Gill Sans MT"/>
          <w:b/>
          <w:sz w:val="28"/>
          <w:szCs w:val="28"/>
          <w:u w:val="single"/>
        </w:rPr>
      </w:pPr>
      <w:r w:rsidRPr="005B681C">
        <w:rPr>
          <w:rFonts w:ascii="Gill Sans MT" w:hAnsi="Gill Sans MT"/>
          <w:b/>
          <w:sz w:val="28"/>
          <w:szCs w:val="28"/>
        </w:rPr>
        <w:t>Criterion – VII</w:t>
      </w:r>
      <w:r w:rsidRPr="005B681C">
        <w:rPr>
          <w:rFonts w:ascii="Gill Sans MT" w:hAnsi="Gill Sans MT"/>
          <w:b/>
          <w:sz w:val="28"/>
          <w:szCs w:val="28"/>
          <w:u w:val="single"/>
        </w:rPr>
        <w:t xml:space="preserve"> </w:t>
      </w:r>
    </w:p>
    <w:p w:rsidR="00AF5C64" w:rsidRPr="005B681C" w:rsidRDefault="00AF5C64" w:rsidP="00A422D9">
      <w:pPr>
        <w:tabs>
          <w:tab w:val="left" w:pos="2268"/>
          <w:tab w:val="left" w:pos="3402"/>
          <w:tab w:val="left" w:pos="4536"/>
          <w:tab w:val="left" w:pos="5670"/>
          <w:tab w:val="left" w:pos="6804"/>
          <w:tab w:val="left" w:pos="7545"/>
          <w:tab w:val="left" w:pos="7938"/>
        </w:tabs>
        <w:spacing w:after="0"/>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07322F" w:rsidRPr="005B681C" w:rsidRDefault="00AF5C64" w:rsidP="002B7130">
      <w:pPr>
        <w:pStyle w:val="NoSpacing"/>
        <w:rPr>
          <w:rFonts w:ascii="Times New Roman" w:hAnsi="Times New Roman"/>
        </w:rPr>
      </w:pPr>
      <w:r w:rsidRPr="005B681C">
        <w:rPr>
          <w:rFonts w:ascii="Times New Roman" w:hAnsi="Times New Roman"/>
        </w:rPr>
        <w:t>7</w:t>
      </w:r>
      <w:r w:rsidR="00C616E6" w:rsidRPr="005B681C">
        <w:rPr>
          <w:rFonts w:ascii="Times New Roman" w:hAnsi="Times New Roman"/>
        </w:rPr>
        <w:t xml:space="preserve">.1 </w:t>
      </w:r>
      <w:r w:rsidR="0007322F" w:rsidRPr="005B681C">
        <w:rPr>
          <w:rFonts w:ascii="Times New Roman" w:hAnsi="Times New Roman"/>
        </w:rPr>
        <w:t xml:space="preserve"> </w:t>
      </w:r>
      <w:r w:rsidR="00F31A57" w:rsidRPr="005B681C">
        <w:rPr>
          <w:rFonts w:ascii="Times New Roman" w:hAnsi="Times New Roman"/>
        </w:rPr>
        <w:t>I</w:t>
      </w:r>
      <w:r w:rsidR="009E3949" w:rsidRPr="005B681C">
        <w:rPr>
          <w:rFonts w:ascii="Times New Roman" w:hAnsi="Times New Roman"/>
        </w:rPr>
        <w:t>nnovation</w:t>
      </w:r>
      <w:r w:rsidR="00F31A57" w:rsidRPr="005B681C">
        <w:rPr>
          <w:rFonts w:ascii="Times New Roman" w:hAnsi="Times New Roman"/>
        </w:rPr>
        <w:t>s</w:t>
      </w:r>
      <w:r w:rsidR="009E3949" w:rsidRPr="005B681C">
        <w:rPr>
          <w:rFonts w:ascii="Times New Roman" w:hAnsi="Times New Roman"/>
        </w:rPr>
        <w:t xml:space="preserve"> introduced during </w:t>
      </w:r>
      <w:r w:rsidR="0006118C" w:rsidRPr="005B681C">
        <w:rPr>
          <w:rFonts w:ascii="Times New Roman" w:hAnsi="Times New Roman"/>
        </w:rPr>
        <w:t>this</w:t>
      </w:r>
      <w:r w:rsidR="00F31A57" w:rsidRPr="005B681C">
        <w:rPr>
          <w:rFonts w:ascii="Times New Roman" w:hAnsi="Times New Roman"/>
        </w:rPr>
        <w:t xml:space="preserve"> academic </w:t>
      </w:r>
      <w:r w:rsidR="009E3949" w:rsidRPr="005B681C">
        <w:rPr>
          <w:rFonts w:ascii="Times New Roman" w:hAnsi="Times New Roman"/>
        </w:rPr>
        <w:t>year</w:t>
      </w:r>
      <w:r w:rsidR="00873561" w:rsidRPr="005B681C">
        <w:rPr>
          <w:rFonts w:ascii="Times New Roman" w:hAnsi="Times New Roman"/>
        </w:rPr>
        <w:t xml:space="preserve"> </w:t>
      </w:r>
      <w:r w:rsidR="009E3949" w:rsidRPr="005B681C">
        <w:rPr>
          <w:rFonts w:ascii="Times New Roman" w:hAnsi="Times New Roman"/>
        </w:rPr>
        <w:t xml:space="preserve">which have created a positive impact on the </w:t>
      </w:r>
      <w:r w:rsidR="0007322F" w:rsidRPr="005B681C">
        <w:rPr>
          <w:rFonts w:ascii="Times New Roman" w:hAnsi="Times New Roman"/>
        </w:rPr>
        <w:t xml:space="preserve">     </w:t>
      </w:r>
    </w:p>
    <w:p w:rsidR="009E3949" w:rsidRPr="005B681C" w:rsidRDefault="0007322F" w:rsidP="002B7130">
      <w:pPr>
        <w:pStyle w:val="NoSpacing"/>
        <w:rPr>
          <w:rFonts w:ascii="Times New Roman" w:hAnsi="Times New Roman"/>
        </w:rPr>
      </w:pPr>
      <w:r w:rsidRPr="005B681C">
        <w:rPr>
          <w:rFonts w:ascii="Times New Roman" w:hAnsi="Times New Roman"/>
        </w:rPr>
        <w:t xml:space="preserve">       </w:t>
      </w:r>
      <w:r w:rsidR="009E3949" w:rsidRPr="005B681C">
        <w:rPr>
          <w:rFonts w:ascii="Times New Roman" w:hAnsi="Times New Roman"/>
        </w:rPr>
        <w:t>functioning of the institution</w:t>
      </w:r>
      <w:r w:rsidR="00F31A57" w:rsidRPr="005B681C">
        <w:rPr>
          <w:rFonts w:ascii="Times New Roman" w:hAnsi="Times New Roman"/>
        </w:rPr>
        <w:t>.</w:t>
      </w:r>
      <w:r w:rsidR="0006118C" w:rsidRPr="005B681C">
        <w:rPr>
          <w:rFonts w:ascii="Times New Roman" w:hAnsi="Times New Roman"/>
        </w:rPr>
        <w:t xml:space="preserve"> Give details</w:t>
      </w:r>
      <w:r w:rsidR="002B7130" w:rsidRPr="005B681C">
        <w:rPr>
          <w:rFonts w:ascii="Times New Roman" w:hAnsi="Times New Roman"/>
        </w:rPr>
        <w:t>.</w:t>
      </w:r>
    </w:p>
    <w:p w:rsidR="00DD7DCE" w:rsidRPr="005B681C" w:rsidRDefault="0085525E" w:rsidP="003C7DB2">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rPr>
        <w:pict>
          <v:shape id="_x0000_s1604" type="#_x0000_t202" style="position:absolute;left:0;text-align:left;margin-left:27pt;margin-top:4.3pt;width:412.65pt;height:70.15pt;z-index:251697664">
            <v:textbox style="mso-next-textbox:#_x0000_s1604">
              <w:txbxContent>
                <w:p w:rsidR="001D6485" w:rsidRDefault="00F510D6" w:rsidP="006C5C39">
                  <w:pPr>
                    <w:pStyle w:val="ListParagraph"/>
                    <w:numPr>
                      <w:ilvl w:val="0"/>
                      <w:numId w:val="20"/>
                    </w:numPr>
                  </w:pPr>
                  <w:r>
                    <w:t xml:space="preserve">Career </w:t>
                  </w:r>
                  <w:r w:rsidR="001D6485">
                    <w:t xml:space="preserve">Cleaning </w:t>
                  </w:r>
                  <w:r>
                    <w:t xml:space="preserve">Cell </w:t>
                  </w:r>
                  <w:r w:rsidR="001D6485">
                    <w:t>of</w:t>
                  </w:r>
                  <w:r>
                    <w:t xml:space="preserve"> the</w:t>
                  </w:r>
                  <w:r w:rsidR="001D6485">
                    <w:t xml:space="preserve"> college </w:t>
                  </w:r>
                  <w:r>
                    <w:t>organised 4 conference cum workshop to motivate the students for their future placement after study.</w:t>
                  </w:r>
                </w:p>
                <w:p w:rsidR="00F510D6" w:rsidRDefault="00F510D6" w:rsidP="006C5C39">
                  <w:pPr>
                    <w:pStyle w:val="ListParagraph"/>
                    <w:numPr>
                      <w:ilvl w:val="0"/>
                      <w:numId w:val="20"/>
                    </w:numPr>
                  </w:pPr>
                  <w:r>
                    <w:t>Introduction of Nursing Training for the girls</w:t>
                  </w:r>
                  <w:r w:rsidR="000E3CD7">
                    <w:t xml:space="preserve"> as a part of skill development programme.</w:t>
                  </w:r>
                </w:p>
              </w:txbxContent>
            </v:textbox>
          </v:shape>
        </w:pict>
      </w:r>
    </w:p>
    <w:p w:rsidR="002B7130" w:rsidRPr="005B681C" w:rsidRDefault="002B7130" w:rsidP="00163622">
      <w:pPr>
        <w:tabs>
          <w:tab w:val="left" w:pos="2268"/>
          <w:tab w:val="left" w:pos="3402"/>
          <w:tab w:val="left" w:pos="4536"/>
          <w:tab w:val="left" w:pos="5670"/>
          <w:tab w:val="left" w:pos="6804"/>
          <w:tab w:val="left" w:pos="7545"/>
          <w:tab w:val="left" w:pos="7938"/>
        </w:tabs>
        <w:rPr>
          <w:rFonts w:ascii="Times New Roman" w:hAnsi="Times New Roman"/>
          <w:sz w:val="4"/>
        </w:rPr>
      </w:pP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0E3CD7" w:rsidRDefault="000E3CD7" w:rsidP="002B7130">
      <w:pPr>
        <w:pStyle w:val="NoSpacing"/>
        <w:rPr>
          <w:rFonts w:ascii="Times New Roman" w:hAnsi="Times New Roman"/>
        </w:rPr>
      </w:pPr>
    </w:p>
    <w:p w:rsidR="0007322F" w:rsidRPr="005B681C" w:rsidRDefault="00AF5C64" w:rsidP="002B7130">
      <w:pPr>
        <w:pStyle w:val="NoSpacing"/>
        <w:rPr>
          <w:rFonts w:ascii="Times New Roman" w:hAnsi="Times New Roman"/>
        </w:rPr>
      </w:pPr>
      <w:r w:rsidRPr="005B681C">
        <w:rPr>
          <w:rFonts w:ascii="Times New Roman" w:hAnsi="Times New Roman"/>
        </w:rPr>
        <w:t>7</w:t>
      </w:r>
      <w:r w:rsidR="00C616E6" w:rsidRPr="005B681C">
        <w:rPr>
          <w:rFonts w:ascii="Times New Roman" w:hAnsi="Times New Roman"/>
        </w:rPr>
        <w:t>.</w:t>
      </w:r>
      <w:r w:rsidRPr="005B681C">
        <w:rPr>
          <w:rFonts w:ascii="Times New Roman" w:hAnsi="Times New Roman"/>
        </w:rPr>
        <w:t>2</w:t>
      </w:r>
      <w:r w:rsidR="00C616E6" w:rsidRPr="005B681C">
        <w:rPr>
          <w:rFonts w:ascii="Times New Roman" w:hAnsi="Times New Roman"/>
        </w:rPr>
        <w:t xml:space="preserve"> </w:t>
      </w:r>
      <w:r w:rsidR="0007322F" w:rsidRPr="005B681C">
        <w:rPr>
          <w:rFonts w:ascii="Times New Roman" w:hAnsi="Times New Roman"/>
        </w:rPr>
        <w:t xml:space="preserve"> </w:t>
      </w:r>
      <w:r w:rsidR="002B7130" w:rsidRPr="005B681C">
        <w:rPr>
          <w:rFonts w:ascii="Times New Roman" w:hAnsi="Times New Roman"/>
        </w:rPr>
        <w:t>P</w:t>
      </w:r>
      <w:r w:rsidR="00B92DEC" w:rsidRPr="005B681C">
        <w:rPr>
          <w:rFonts w:ascii="Times New Roman" w:hAnsi="Times New Roman"/>
        </w:rPr>
        <w:t>rovide</w:t>
      </w:r>
      <w:r w:rsidR="0083565D" w:rsidRPr="005B681C">
        <w:rPr>
          <w:rFonts w:ascii="Times New Roman" w:hAnsi="Times New Roman"/>
        </w:rPr>
        <w:t xml:space="preserve"> the </w:t>
      </w:r>
      <w:r w:rsidR="00B92DEC" w:rsidRPr="005B681C">
        <w:rPr>
          <w:rFonts w:ascii="Times New Roman" w:hAnsi="Times New Roman"/>
        </w:rPr>
        <w:t>A</w:t>
      </w:r>
      <w:r w:rsidR="0083565D" w:rsidRPr="005B681C">
        <w:rPr>
          <w:rFonts w:ascii="Times New Roman" w:hAnsi="Times New Roman"/>
        </w:rPr>
        <w:t xml:space="preserve">ction </w:t>
      </w:r>
      <w:r w:rsidR="00B92DEC" w:rsidRPr="005B681C">
        <w:rPr>
          <w:rFonts w:ascii="Times New Roman" w:hAnsi="Times New Roman"/>
        </w:rPr>
        <w:t>T</w:t>
      </w:r>
      <w:r w:rsidR="0083565D" w:rsidRPr="005B681C">
        <w:rPr>
          <w:rFonts w:ascii="Times New Roman" w:hAnsi="Times New Roman"/>
        </w:rPr>
        <w:t>aken</w:t>
      </w:r>
      <w:r w:rsidR="00B92DEC" w:rsidRPr="005B681C">
        <w:rPr>
          <w:rFonts w:ascii="Times New Roman" w:hAnsi="Times New Roman"/>
        </w:rPr>
        <w:t xml:space="preserve"> Report (ATR)</w:t>
      </w:r>
      <w:r w:rsidR="0083565D" w:rsidRPr="005B681C">
        <w:rPr>
          <w:rFonts w:ascii="Times New Roman" w:hAnsi="Times New Roman"/>
        </w:rPr>
        <w:t xml:space="preserve"> based on the plan of action</w:t>
      </w:r>
      <w:r w:rsidR="00B92DEC" w:rsidRPr="005B681C">
        <w:rPr>
          <w:rFonts w:ascii="Times New Roman" w:hAnsi="Times New Roman"/>
        </w:rPr>
        <w:t xml:space="preserve"> decided upon at </w:t>
      </w:r>
      <w:r w:rsidR="0083565D" w:rsidRPr="005B681C">
        <w:rPr>
          <w:rFonts w:ascii="Times New Roman" w:hAnsi="Times New Roman"/>
        </w:rPr>
        <w:t xml:space="preserve"> the </w:t>
      </w:r>
      <w:r w:rsidR="0007322F" w:rsidRPr="005B681C">
        <w:rPr>
          <w:rFonts w:ascii="Times New Roman" w:hAnsi="Times New Roman"/>
        </w:rPr>
        <w:t xml:space="preserve">        </w:t>
      </w:r>
    </w:p>
    <w:p w:rsidR="002D2F65" w:rsidRPr="005B681C" w:rsidRDefault="0007322F" w:rsidP="002B7130">
      <w:pPr>
        <w:pStyle w:val="NoSpacing"/>
        <w:rPr>
          <w:rFonts w:ascii="Times New Roman" w:hAnsi="Times New Roman"/>
        </w:rPr>
      </w:pPr>
      <w:r w:rsidRPr="005B681C">
        <w:rPr>
          <w:rFonts w:ascii="Times New Roman" w:hAnsi="Times New Roman"/>
        </w:rPr>
        <w:t xml:space="preserve">       </w:t>
      </w:r>
      <w:r w:rsidR="0083565D" w:rsidRPr="005B681C">
        <w:rPr>
          <w:rFonts w:ascii="Times New Roman" w:hAnsi="Times New Roman"/>
        </w:rPr>
        <w:t xml:space="preserve">beginning of the year </w:t>
      </w:r>
    </w:p>
    <w:p w:rsidR="002B7130" w:rsidRPr="005B681C" w:rsidRDefault="0085525E" w:rsidP="002D2F6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5" type="#_x0000_t202" style="position:absolute;margin-left:27pt;margin-top:8.3pt;width:412.65pt;height:75.65pt;z-index:251698688">
            <v:textbox style="mso-next-textbox:#_x0000_s1605">
              <w:txbxContent>
                <w:p w:rsidR="001D6485" w:rsidRDefault="001D6485" w:rsidP="006C5C39">
                  <w:pPr>
                    <w:pStyle w:val="ListParagraph"/>
                    <w:numPr>
                      <w:ilvl w:val="0"/>
                      <w:numId w:val="21"/>
                    </w:numPr>
                  </w:pPr>
                  <w:r>
                    <w:t>Completion of a portion of Auditorium.</w:t>
                  </w:r>
                </w:p>
                <w:p w:rsidR="001D6485" w:rsidRDefault="001D6485" w:rsidP="006C5C39">
                  <w:pPr>
                    <w:pStyle w:val="ListParagraph"/>
                    <w:numPr>
                      <w:ilvl w:val="0"/>
                      <w:numId w:val="21"/>
                    </w:numPr>
                  </w:pPr>
                  <w:r>
                    <w:t xml:space="preserve">College cleaning and ensuring a complete educational environment in the college. </w:t>
                  </w:r>
                </w:p>
                <w:p w:rsidR="001D6485" w:rsidRDefault="000E3CD7" w:rsidP="006C5C39">
                  <w:pPr>
                    <w:pStyle w:val="ListParagraph"/>
                    <w:numPr>
                      <w:ilvl w:val="0"/>
                      <w:numId w:val="21"/>
                    </w:numPr>
                  </w:pPr>
                  <w:r>
                    <w:t>3</w:t>
                  </w:r>
                  <w:r w:rsidR="001D6485">
                    <w:t xml:space="preserve"> new class rooms are completed.</w:t>
                  </w:r>
                </w:p>
                <w:p w:rsidR="001D6485" w:rsidRDefault="000E3CD7" w:rsidP="006C5C39">
                  <w:pPr>
                    <w:pStyle w:val="ListParagraph"/>
                    <w:numPr>
                      <w:ilvl w:val="0"/>
                      <w:numId w:val="21"/>
                    </w:numPr>
                  </w:pPr>
                  <w:r>
                    <w:t>Completion</w:t>
                  </w:r>
                  <w:r w:rsidR="001D6485">
                    <w:t xml:space="preserve"> </w:t>
                  </w:r>
                  <w:r w:rsidR="00F510D6">
                    <w:t xml:space="preserve">of library </w:t>
                  </w:r>
                  <w:r>
                    <w:t>building.</w:t>
                  </w:r>
                </w:p>
              </w:txbxContent>
            </v:textbox>
          </v:shape>
        </w:pict>
      </w:r>
    </w:p>
    <w:p w:rsidR="002B7130" w:rsidRPr="005B681C" w:rsidRDefault="002B7130" w:rsidP="002D2F65">
      <w:pPr>
        <w:tabs>
          <w:tab w:val="left" w:pos="2268"/>
          <w:tab w:val="left" w:pos="3402"/>
          <w:tab w:val="left" w:pos="4536"/>
          <w:tab w:val="left" w:pos="5670"/>
          <w:tab w:val="left" w:pos="6804"/>
          <w:tab w:val="left" w:pos="7545"/>
          <w:tab w:val="left" w:pos="7938"/>
        </w:tabs>
        <w:rPr>
          <w:rFonts w:ascii="Times New Roman" w:hAnsi="Times New Roman"/>
          <w:sz w:val="2"/>
        </w:rPr>
      </w:pPr>
    </w:p>
    <w:p w:rsidR="00CF0F11" w:rsidRDefault="00CF0F11" w:rsidP="00163622">
      <w:pPr>
        <w:tabs>
          <w:tab w:val="left" w:pos="2268"/>
          <w:tab w:val="left" w:pos="3402"/>
          <w:tab w:val="left" w:pos="4536"/>
          <w:tab w:val="left" w:pos="5670"/>
          <w:tab w:val="left" w:pos="6804"/>
          <w:tab w:val="left" w:pos="7545"/>
          <w:tab w:val="left" w:pos="7938"/>
        </w:tabs>
        <w:rPr>
          <w:rFonts w:ascii="Times New Roman" w:hAnsi="Times New Roman"/>
        </w:rPr>
      </w:pPr>
    </w:p>
    <w:p w:rsidR="0049094A" w:rsidRDefault="0049094A"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85525E"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6" type="#_x0000_t202" style="position:absolute;margin-left:27pt;margin-top:22.35pt;width:412.65pt;height:62.15pt;z-index:251699712">
            <v:textbox style="mso-next-textbox:#_x0000_s1606">
              <w:txbxContent>
                <w:p w:rsidR="001D6485" w:rsidRDefault="001D6485" w:rsidP="006C5C39">
                  <w:pPr>
                    <w:pStyle w:val="ListParagraph"/>
                    <w:numPr>
                      <w:ilvl w:val="0"/>
                      <w:numId w:val="14"/>
                    </w:numPr>
                  </w:pPr>
                  <w:r>
                    <w:t>Teaching Learning with the use of advance ICT for the advancement of quality of teaching learning process.</w:t>
                  </w:r>
                </w:p>
                <w:p w:rsidR="001D6485" w:rsidRDefault="001D6485" w:rsidP="006C5C39">
                  <w:pPr>
                    <w:pStyle w:val="ListParagraph"/>
                    <w:numPr>
                      <w:ilvl w:val="0"/>
                      <w:numId w:val="14"/>
                    </w:numPr>
                  </w:pPr>
                  <w:r>
                    <w:t>Clean and Green environment.</w:t>
                  </w:r>
                </w:p>
              </w:txbxContent>
            </v:textbox>
          </v:shape>
        </w:pict>
      </w:r>
      <w:r w:rsidR="00AF5C64" w:rsidRPr="005B681C">
        <w:rPr>
          <w:rFonts w:ascii="Times New Roman" w:hAnsi="Times New Roman"/>
        </w:rPr>
        <w:t>7</w:t>
      </w:r>
      <w:r w:rsidR="00C616E6" w:rsidRPr="005B681C">
        <w:rPr>
          <w:rFonts w:ascii="Times New Roman" w:hAnsi="Times New Roman"/>
        </w:rPr>
        <w:t>.</w:t>
      </w:r>
      <w:r w:rsidR="00AF5C64" w:rsidRPr="005B681C">
        <w:rPr>
          <w:rFonts w:ascii="Times New Roman" w:hAnsi="Times New Roman"/>
        </w:rPr>
        <w:t>3</w:t>
      </w:r>
      <w:r w:rsidR="00C616E6" w:rsidRPr="005B681C">
        <w:rPr>
          <w:rFonts w:ascii="Times New Roman" w:hAnsi="Times New Roman"/>
        </w:rPr>
        <w:t xml:space="preserve"> </w:t>
      </w:r>
      <w:r w:rsidR="003F622E" w:rsidRPr="005B681C">
        <w:rPr>
          <w:rFonts w:ascii="Times New Roman" w:hAnsi="Times New Roman"/>
        </w:rPr>
        <w:t xml:space="preserve">Give two </w:t>
      </w:r>
      <w:r w:rsidR="003D6238" w:rsidRPr="005B681C">
        <w:rPr>
          <w:rFonts w:ascii="Times New Roman" w:hAnsi="Times New Roman"/>
        </w:rPr>
        <w:t>B</w:t>
      </w:r>
      <w:r w:rsidR="003F622E" w:rsidRPr="005B681C">
        <w:rPr>
          <w:rFonts w:ascii="Times New Roman" w:hAnsi="Times New Roman"/>
        </w:rPr>
        <w:t xml:space="preserve">est </w:t>
      </w:r>
      <w:r w:rsidR="003D6238" w:rsidRPr="005B681C">
        <w:rPr>
          <w:rFonts w:ascii="Times New Roman" w:hAnsi="Times New Roman"/>
        </w:rPr>
        <w:t>P</w:t>
      </w:r>
      <w:r w:rsidR="003F622E" w:rsidRPr="005B681C">
        <w:rPr>
          <w:rFonts w:ascii="Times New Roman" w:hAnsi="Times New Roman"/>
        </w:rPr>
        <w:t>ractices of the institution</w:t>
      </w:r>
      <w:r w:rsidR="003D6238" w:rsidRPr="005B681C">
        <w:rPr>
          <w:rFonts w:ascii="Times New Roman" w:hAnsi="Times New Roman"/>
        </w:rPr>
        <w:t xml:space="preserve"> </w:t>
      </w:r>
      <w:r w:rsidR="003D6238" w:rsidRPr="005B681C">
        <w:rPr>
          <w:rFonts w:ascii="Times New Roman" w:hAnsi="Times New Roman"/>
          <w:i/>
          <w:sz w:val="20"/>
        </w:rPr>
        <w:t xml:space="preserve">(please see the </w:t>
      </w:r>
      <w:r w:rsidR="002D2F65" w:rsidRPr="005B681C">
        <w:rPr>
          <w:rFonts w:ascii="Times New Roman" w:hAnsi="Times New Roman"/>
          <w:i/>
          <w:sz w:val="20"/>
        </w:rPr>
        <w:t>format in the</w:t>
      </w:r>
      <w:r w:rsidR="0006118C" w:rsidRPr="005B681C">
        <w:rPr>
          <w:rFonts w:ascii="Times New Roman" w:hAnsi="Times New Roman"/>
          <w:i/>
          <w:sz w:val="20"/>
        </w:rPr>
        <w:t xml:space="preserve"> </w:t>
      </w:r>
      <w:r w:rsidR="006B0D97" w:rsidRPr="005B681C">
        <w:rPr>
          <w:rFonts w:ascii="Times New Roman" w:hAnsi="Times New Roman"/>
          <w:i/>
          <w:sz w:val="20"/>
        </w:rPr>
        <w:t xml:space="preserve">NAAC </w:t>
      </w:r>
      <w:r w:rsidR="0006118C" w:rsidRPr="005B681C">
        <w:rPr>
          <w:rFonts w:ascii="Times New Roman" w:hAnsi="Times New Roman"/>
          <w:i/>
          <w:sz w:val="20"/>
        </w:rPr>
        <w:t>Self-</w:t>
      </w:r>
      <w:r w:rsidR="00243A86" w:rsidRPr="005B681C">
        <w:rPr>
          <w:rFonts w:ascii="Times New Roman" w:hAnsi="Times New Roman"/>
          <w:i/>
          <w:sz w:val="20"/>
        </w:rPr>
        <w:t>study</w:t>
      </w:r>
      <w:r w:rsidR="00F468A1" w:rsidRPr="005B681C">
        <w:rPr>
          <w:rFonts w:ascii="Times New Roman" w:hAnsi="Times New Roman"/>
          <w:i/>
          <w:sz w:val="20"/>
        </w:rPr>
        <w:t xml:space="preserve"> </w:t>
      </w:r>
      <w:r w:rsidR="002D2F65" w:rsidRPr="005B681C">
        <w:rPr>
          <w:rFonts w:ascii="Times New Roman" w:hAnsi="Times New Roman"/>
          <w:i/>
          <w:sz w:val="20"/>
        </w:rPr>
        <w:t>Manuals)</w:t>
      </w: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sz w:val="32"/>
        </w:rPr>
      </w:pPr>
    </w:p>
    <w:p w:rsidR="00A422D9" w:rsidRDefault="003F622E"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CF0F11"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735469" w:rsidRDefault="003F622E" w:rsidP="00A422D9">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CF0F11">
        <w:rPr>
          <w:rFonts w:ascii="Times New Roman" w:hAnsi="Times New Roman"/>
          <w:i/>
        </w:rPr>
        <w:t>*Provide the details in annexure</w:t>
      </w:r>
      <w:r w:rsidR="00941C9B" w:rsidRPr="00CF0F11">
        <w:rPr>
          <w:rFonts w:ascii="Times New Roman" w:hAnsi="Times New Roman"/>
          <w:i/>
        </w:rPr>
        <w:t xml:space="preserve"> (annexure </w:t>
      </w:r>
      <w:r w:rsidR="0069731E" w:rsidRPr="00CF0F11">
        <w:rPr>
          <w:rFonts w:ascii="Times New Roman" w:hAnsi="Times New Roman"/>
          <w:i/>
        </w:rPr>
        <w:t>need to be numbered as i, ii,iii)</w:t>
      </w:r>
    </w:p>
    <w:p w:rsidR="0026392B" w:rsidRDefault="0085525E"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7" type="#_x0000_t202" style="position:absolute;margin-left:-11.5pt;margin-top:19pt;width:485.65pt;height:118.85pt;z-index:251700736">
            <v:textbox style="mso-next-textbox:#_x0000_s1607">
              <w:txbxContent>
                <w:p w:rsidR="001D6485" w:rsidRDefault="001D6485" w:rsidP="006C5C39">
                  <w:pPr>
                    <w:pStyle w:val="ListParagraph"/>
                    <w:numPr>
                      <w:ilvl w:val="0"/>
                      <w:numId w:val="15"/>
                    </w:numPr>
                  </w:pPr>
                  <w:r>
                    <w:t>To generate environmental awareness among the students, the affiliating university has introduced a 100 marks paper on environmental science in under graduate stream in line with the UGC recommendation</w:t>
                  </w:r>
                </w:p>
                <w:p w:rsidR="001D6485" w:rsidRDefault="001D6485" w:rsidP="006C5C39">
                  <w:pPr>
                    <w:pStyle w:val="ListParagraph"/>
                    <w:numPr>
                      <w:ilvl w:val="0"/>
                      <w:numId w:val="15"/>
                    </w:numPr>
                  </w:pPr>
                  <w:r>
                    <w:t>Plantation program</w:t>
                  </w:r>
                  <w:r w:rsidR="000E3CD7">
                    <w:t>me observed by the college</w:t>
                  </w:r>
                  <w:r>
                    <w:t xml:space="preserve"> through plantation of various species of sapling in the college campus.</w:t>
                  </w:r>
                </w:p>
                <w:p w:rsidR="001D6485" w:rsidRDefault="001D6485" w:rsidP="006C5C39">
                  <w:pPr>
                    <w:pStyle w:val="ListParagraph"/>
                    <w:numPr>
                      <w:ilvl w:val="0"/>
                      <w:numId w:val="15"/>
                    </w:numPr>
                  </w:pPr>
                  <w:r>
                    <w:t>Different programmes related to protection of environment and ecological balance organised by the NSS Units of the College in surrounding villages.</w:t>
                  </w:r>
                </w:p>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4</w:t>
      </w:r>
      <w:r w:rsidR="00C616E6" w:rsidRPr="005B681C">
        <w:rPr>
          <w:rFonts w:ascii="Times New Roman" w:hAnsi="Times New Roman"/>
        </w:rPr>
        <w:t xml:space="preserve"> </w:t>
      </w:r>
      <w:r w:rsidR="0026392B" w:rsidRPr="005B681C">
        <w:rPr>
          <w:rFonts w:ascii="Times New Roman" w:hAnsi="Times New Roman"/>
        </w:rPr>
        <w:t xml:space="preserve">Contribution to environmental </w:t>
      </w:r>
      <w:r w:rsidR="004E1F33" w:rsidRPr="005B681C">
        <w:rPr>
          <w:rFonts w:ascii="Times New Roman" w:hAnsi="Times New Roman"/>
        </w:rPr>
        <w:t xml:space="preserve">awareness / </w:t>
      </w:r>
      <w:r w:rsidR="0026392B" w:rsidRPr="005B681C">
        <w:rPr>
          <w:rFonts w:ascii="Times New Roman" w:hAnsi="Times New Roman"/>
        </w:rPr>
        <w:t>protection</w:t>
      </w: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5B681C"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9544E7" w:rsidRDefault="009544E7" w:rsidP="00163622">
      <w:pPr>
        <w:tabs>
          <w:tab w:val="left" w:pos="2268"/>
          <w:tab w:val="left" w:pos="3402"/>
          <w:tab w:val="left" w:pos="4536"/>
          <w:tab w:val="left" w:pos="5670"/>
          <w:tab w:val="left" w:pos="6804"/>
          <w:tab w:val="left" w:pos="7545"/>
          <w:tab w:val="left" w:pos="7938"/>
        </w:tabs>
        <w:rPr>
          <w:rFonts w:ascii="Times New Roman" w:hAnsi="Times New Roman"/>
        </w:rPr>
      </w:pPr>
    </w:p>
    <w:p w:rsidR="009544E7" w:rsidRDefault="0085525E"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4" type="#_x0000_t202" style="position:absolute;margin-left:331.65pt;margin-top:22.85pt;width:27pt;height:21.05pt;z-index:251782656">
            <v:textbox style="mso-next-textbox:#_x0000_s1694">
              <w:txbxContent>
                <w:p w:rsidR="001D6485" w:rsidRDefault="001D6485" w:rsidP="00215D8C">
                  <w:r>
                    <w:t>√</w:t>
                  </w:r>
                </w:p>
              </w:txbxContent>
            </v:textbox>
          </v:shape>
        </w:pict>
      </w:r>
      <w:r>
        <w:rPr>
          <w:rFonts w:ascii="Times New Roman" w:hAnsi="Times New Roman"/>
          <w:noProof/>
        </w:rPr>
        <w:pict>
          <v:shape id="_x0000_s1693" type="#_x0000_t202" style="position:absolute;margin-left:270pt;margin-top:22.85pt;width:27pt;height:21.05pt;z-index:251781632">
            <v:textbox style="mso-next-textbox:#_x0000_s1693">
              <w:txbxContent>
                <w:p w:rsidR="001D6485" w:rsidRDefault="001D6485" w:rsidP="00215D8C"/>
              </w:txbxContent>
            </v:textbox>
          </v:shape>
        </w:pict>
      </w:r>
    </w:p>
    <w:p w:rsidR="002B7130"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5</w:t>
      </w:r>
      <w:r w:rsidR="00C616E6" w:rsidRPr="005B681C">
        <w:rPr>
          <w:rFonts w:ascii="Times New Roman" w:hAnsi="Times New Roman"/>
        </w:rPr>
        <w:t xml:space="preserve"> </w:t>
      </w:r>
      <w:r w:rsidR="002B7130" w:rsidRPr="005B681C">
        <w:rPr>
          <w:rFonts w:ascii="Times New Roman" w:hAnsi="Times New Roman"/>
        </w:rPr>
        <w:t xml:space="preserve"> Whether environmental audit was c</w:t>
      </w:r>
      <w:r w:rsidR="0026392B" w:rsidRPr="005B681C">
        <w:rPr>
          <w:rFonts w:ascii="Times New Roman" w:hAnsi="Times New Roman"/>
        </w:rPr>
        <w:t>onduct</w:t>
      </w:r>
      <w:r w:rsidR="002B7130" w:rsidRPr="005B681C">
        <w:rPr>
          <w:rFonts w:ascii="Times New Roman" w:hAnsi="Times New Roman"/>
        </w:rPr>
        <w:t xml:space="preserve">ed?         </w:t>
      </w:r>
      <w:r w:rsidR="00215D8C">
        <w:rPr>
          <w:rFonts w:ascii="Times New Roman" w:hAnsi="Times New Roman"/>
        </w:rPr>
        <w:t>Yes                No</w:t>
      </w:r>
      <w:r w:rsidR="00215D8C" w:rsidRPr="005B681C">
        <w:rPr>
          <w:rFonts w:ascii="Times New Roman" w:hAnsi="Times New Roman"/>
        </w:rPr>
        <w:t xml:space="preserve">           </w:t>
      </w:r>
    </w:p>
    <w:p w:rsidR="003C7DB2" w:rsidRPr="005B681C" w:rsidRDefault="003C7DB2" w:rsidP="00163622">
      <w:pPr>
        <w:tabs>
          <w:tab w:val="left" w:pos="2268"/>
          <w:tab w:val="left" w:pos="3402"/>
          <w:tab w:val="left" w:pos="4536"/>
          <w:tab w:val="left" w:pos="5670"/>
          <w:tab w:val="left" w:pos="6804"/>
          <w:tab w:val="left" w:pos="7545"/>
          <w:tab w:val="left" w:pos="7938"/>
        </w:tabs>
        <w:rPr>
          <w:rFonts w:ascii="Times New Roman" w:hAnsi="Times New Roman"/>
          <w:sz w:val="2"/>
        </w:rPr>
      </w:pPr>
    </w:p>
    <w:p w:rsidR="00167AD3"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7</w:t>
      </w:r>
      <w:r w:rsidR="00C616E6" w:rsidRPr="005B681C">
        <w:rPr>
          <w:rFonts w:ascii="Times New Roman" w:hAnsi="Times New Roman"/>
        </w:rPr>
        <w:t>.</w:t>
      </w:r>
      <w:r w:rsidR="001D684F" w:rsidRPr="005B681C">
        <w:rPr>
          <w:rFonts w:ascii="Times New Roman" w:hAnsi="Times New Roman"/>
        </w:rPr>
        <w:t>6</w:t>
      </w:r>
      <w:r w:rsidRPr="005B681C">
        <w:rPr>
          <w:rFonts w:ascii="Times New Roman" w:hAnsi="Times New Roman"/>
        </w:rPr>
        <w:t xml:space="preserve"> </w:t>
      </w:r>
      <w:r w:rsidR="00167AD3" w:rsidRPr="005B681C">
        <w:rPr>
          <w:rFonts w:ascii="Times New Roman" w:hAnsi="Times New Roman"/>
        </w:rPr>
        <w:t>Any other relevant information the institution wishes to add</w:t>
      </w:r>
      <w:r w:rsidR="007B6708" w:rsidRPr="005B681C">
        <w:rPr>
          <w:rFonts w:ascii="Times New Roman" w:hAnsi="Times New Roman"/>
        </w:rPr>
        <w:t xml:space="preserve">. (for example SWOT </w:t>
      </w:r>
      <w:r w:rsidR="00F468A1" w:rsidRPr="005B681C">
        <w:rPr>
          <w:rFonts w:ascii="Times New Roman" w:hAnsi="Times New Roman"/>
        </w:rPr>
        <w:t>Analysis</w:t>
      </w:r>
      <w:r w:rsidR="007B6708" w:rsidRPr="005B681C">
        <w:rPr>
          <w:rFonts w:ascii="Times New Roman" w:hAnsi="Times New Roman"/>
        </w:rPr>
        <w:t>)</w:t>
      </w:r>
    </w:p>
    <w:p w:rsidR="00DD7DCE" w:rsidRPr="005B681C" w:rsidRDefault="0085525E" w:rsidP="00163622">
      <w:pPr>
        <w:tabs>
          <w:tab w:val="left" w:pos="2268"/>
          <w:tab w:val="left" w:pos="3402"/>
          <w:tab w:val="left" w:pos="4536"/>
          <w:tab w:val="left" w:pos="5670"/>
          <w:tab w:val="left" w:pos="6804"/>
          <w:tab w:val="left" w:pos="7545"/>
          <w:tab w:val="left" w:pos="7938"/>
        </w:tabs>
        <w:rPr>
          <w:rFonts w:ascii="Times New Roman" w:hAnsi="Times New Roman"/>
        </w:rPr>
      </w:pPr>
      <w:r w:rsidRPr="0085525E">
        <w:rPr>
          <w:rFonts w:ascii="Gill Sans MT" w:hAnsi="Gill Sans MT"/>
          <w:b/>
          <w:noProof/>
          <w:sz w:val="24"/>
          <w:szCs w:val="24"/>
          <w:u w:val="single"/>
        </w:rPr>
        <w:pict>
          <v:shape id="_x0000_s1608" type="#_x0000_t202" style="position:absolute;margin-left:-18.4pt;margin-top:5.15pt;width:510.9pt;height:174.4pt;z-index:251701760">
            <v:textbox style="mso-next-textbox:#_x0000_s1608">
              <w:txbxContent>
                <w:p w:rsidR="001D6485" w:rsidRDefault="001D6485" w:rsidP="003C7DB2">
                  <w:r w:rsidRPr="00735469">
                    <w:rPr>
                      <w:b/>
                    </w:rPr>
                    <w:t>S:</w:t>
                  </w:r>
                  <w:r>
                    <w:t xml:space="preserve">   1) Good number of students at  B.A.  and B.Sc. with large campus area.</w:t>
                  </w:r>
                </w:p>
                <w:p w:rsidR="001D6485" w:rsidRPr="00070DC1" w:rsidRDefault="001D6485" w:rsidP="003C7DB2">
                  <w:pPr>
                    <w:rPr>
                      <w:rFonts w:ascii="Times New Roman" w:hAnsi="Times New Roman"/>
                    </w:rPr>
                  </w:pPr>
                  <w:r w:rsidRPr="00070DC1">
                    <w:rPr>
                      <w:rFonts w:ascii="Times New Roman" w:hAnsi="Times New Roman"/>
                    </w:rPr>
                    <w:t>W:  1</w:t>
                  </w:r>
                  <w:r w:rsidRPr="00070DC1">
                    <w:rPr>
                      <w:rFonts w:asciiTheme="minorHAnsi" w:hAnsiTheme="minorHAnsi"/>
                    </w:rPr>
                    <w:t xml:space="preserve">) Lack of curricular autonomy. </w:t>
                  </w:r>
                  <w:r w:rsidRPr="00070DC1">
                    <w:rPr>
                      <w:rFonts w:asciiTheme="minorHAnsi" w:hAnsiTheme="minorHAnsi"/>
                      <w:color w:val="000000"/>
                    </w:rPr>
                    <w:t>Poor administrative staff to student/Faculty ratio acts as a hindrance to the smooth running of the administrative</w:t>
                  </w:r>
                  <w:r w:rsidRPr="00070DC1">
                    <w:rPr>
                      <w:rFonts w:ascii="Times New Roman" w:hAnsi="Times New Roman"/>
                      <w:color w:val="000000"/>
                    </w:rPr>
                    <w:t xml:space="preserve"> </w:t>
                  </w:r>
                  <w:r w:rsidRPr="00070DC1">
                    <w:rPr>
                      <w:rFonts w:asciiTheme="minorHAnsi" w:hAnsiTheme="minorHAnsi"/>
                      <w:color w:val="000000"/>
                    </w:rPr>
                    <w:t>affairs of the college.</w:t>
                  </w:r>
                </w:p>
                <w:p w:rsidR="001D6485" w:rsidRDefault="001D6485" w:rsidP="003C7DB2">
                  <w:r>
                    <w:t>O:  1)  Career Counselling Cell bring information to the students about job market and orient them accordingly.</w:t>
                  </w:r>
                </w:p>
                <w:p w:rsidR="001D6485" w:rsidRDefault="001D6485" w:rsidP="003C7DB2">
                  <w:r>
                    <w:t xml:space="preserve">T:   1) Low Teacher-Student Ratio. </w:t>
                  </w:r>
                </w:p>
                <w:p w:rsidR="001D6485" w:rsidRDefault="001D6485" w:rsidP="003C7DB2">
                  <w:r>
                    <w:t xml:space="preserve">       2)And lack of conventional job opportunities.</w:t>
                  </w:r>
                </w:p>
                <w:p w:rsidR="001D6485" w:rsidRDefault="001D6485" w:rsidP="003C7DB2">
                  <w:r>
                    <w:t xml:space="preserve">      3) High drop out rate</w:t>
                  </w:r>
                </w:p>
              </w:txbxContent>
            </v:textbox>
          </v:shape>
        </w:pict>
      </w:r>
    </w:p>
    <w:p w:rsidR="006108CB" w:rsidRPr="005B681C" w:rsidRDefault="006108CB"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3C7DB2" w:rsidRDefault="003C7DB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070DC1" w:rsidRDefault="00070DC1"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070DC1" w:rsidRDefault="00070DC1"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67AD3" w:rsidRPr="005B681C" w:rsidRDefault="0085525E"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85525E">
        <w:rPr>
          <w:rFonts w:ascii="Gill Sans MT" w:hAnsi="Gill Sans MT"/>
          <w:noProof/>
        </w:rPr>
        <w:pict>
          <v:shape id="_x0000_s1186" type="#_x0000_t202" style="position:absolute;margin-left:-18.4pt;margin-top:25.4pt;width:504.8pt;height:186.75pt;z-index:251556352">
            <v:textbox style="mso-next-textbox:#_x0000_s1186">
              <w:txbxContent>
                <w:p w:rsidR="001D6485" w:rsidRDefault="001D6485" w:rsidP="006C5C39">
                  <w:pPr>
                    <w:pStyle w:val="ListParagraph"/>
                    <w:numPr>
                      <w:ilvl w:val="0"/>
                      <w:numId w:val="22"/>
                    </w:numPr>
                  </w:pPr>
                  <w:r>
                    <w:t>To complete the implementation of all initiatives taken.</w:t>
                  </w:r>
                </w:p>
                <w:p w:rsidR="001D6485" w:rsidRDefault="001D6485" w:rsidP="006C5C39">
                  <w:pPr>
                    <w:pStyle w:val="ListParagraph"/>
                    <w:numPr>
                      <w:ilvl w:val="0"/>
                      <w:numId w:val="22"/>
                    </w:numPr>
                  </w:pPr>
                  <w:r>
                    <w:t>Routine jobs of I</w:t>
                  </w:r>
                  <w:r w:rsidR="000E3CD7">
                    <w:t>QAC like submission of AQAR 2018- 19</w:t>
                  </w:r>
                  <w:r>
                    <w:t>.</w:t>
                  </w:r>
                </w:p>
                <w:p w:rsidR="001D6485" w:rsidRDefault="001D6485" w:rsidP="006C5C39">
                  <w:pPr>
                    <w:pStyle w:val="ListParagraph"/>
                    <w:numPr>
                      <w:ilvl w:val="0"/>
                      <w:numId w:val="22"/>
                    </w:numPr>
                  </w:pPr>
                  <w:r>
                    <w:t>Maintain academic performance records by the departments.</w:t>
                  </w:r>
                </w:p>
                <w:p w:rsidR="001D6485" w:rsidRDefault="001D6485" w:rsidP="006C5C39">
                  <w:pPr>
                    <w:pStyle w:val="ListParagraph"/>
                    <w:numPr>
                      <w:ilvl w:val="0"/>
                      <w:numId w:val="22"/>
                    </w:numPr>
                  </w:pPr>
                  <w:r>
                    <w:t>Building extension.</w:t>
                  </w:r>
                </w:p>
                <w:p w:rsidR="001D6485" w:rsidRDefault="001D6485" w:rsidP="006C5C39">
                  <w:pPr>
                    <w:pStyle w:val="ListParagraph"/>
                    <w:numPr>
                      <w:ilvl w:val="0"/>
                      <w:numId w:val="22"/>
                    </w:numPr>
                  </w:pPr>
                  <w:r>
                    <w:t>Purchase of laboratory equipments under RUSA grants.</w:t>
                  </w:r>
                </w:p>
                <w:p w:rsidR="001D6485" w:rsidRDefault="001D6485" w:rsidP="006C5C39">
                  <w:pPr>
                    <w:pStyle w:val="ListParagraph"/>
                    <w:numPr>
                      <w:ilvl w:val="0"/>
                      <w:numId w:val="22"/>
                    </w:numPr>
                  </w:pPr>
                  <w:r>
                    <w:t>Rain water harvesting.</w:t>
                  </w:r>
                </w:p>
                <w:p w:rsidR="001D6485" w:rsidRDefault="001D6485" w:rsidP="006C5C39">
                  <w:pPr>
                    <w:pStyle w:val="ListParagraph"/>
                    <w:numPr>
                      <w:ilvl w:val="0"/>
                      <w:numId w:val="22"/>
                    </w:numPr>
                  </w:pPr>
                  <w:r>
                    <w:t>College campus to be made plastic free zone.</w:t>
                  </w:r>
                </w:p>
                <w:p w:rsidR="001D6485" w:rsidRDefault="001D6485" w:rsidP="006C5C39">
                  <w:pPr>
                    <w:pStyle w:val="ListParagraph"/>
                    <w:numPr>
                      <w:ilvl w:val="0"/>
                      <w:numId w:val="22"/>
                    </w:numPr>
                  </w:pPr>
                  <w:r>
                    <w:t xml:space="preserve">To install a vending machine for sanitary napkins. </w:t>
                  </w:r>
                </w:p>
                <w:p w:rsidR="001D6485" w:rsidRDefault="001D6485" w:rsidP="006C5C39">
                  <w:pPr>
                    <w:pStyle w:val="ListParagraph"/>
                    <w:numPr>
                      <w:ilvl w:val="0"/>
                      <w:numId w:val="22"/>
                    </w:numPr>
                  </w:pPr>
                  <w:r>
                    <w:t>Construction of boundary wall to make green campus.</w:t>
                  </w:r>
                </w:p>
                <w:p w:rsidR="001D6485" w:rsidRDefault="001D6485" w:rsidP="006C5C39">
                  <w:pPr>
                    <w:pStyle w:val="ListParagraph"/>
                    <w:numPr>
                      <w:ilvl w:val="0"/>
                      <w:numId w:val="22"/>
                    </w:numPr>
                  </w:pPr>
                  <w:r>
                    <w:t>Filling up of  teaching and non teaching post as early as possible.</w:t>
                  </w:r>
                </w:p>
              </w:txbxContent>
            </v:textbox>
          </v:shape>
        </w:pict>
      </w:r>
      <w:r w:rsidR="00AF5C64" w:rsidRPr="005B681C">
        <w:rPr>
          <w:rFonts w:ascii="Gill Sans MT" w:hAnsi="Gill Sans MT"/>
          <w:sz w:val="24"/>
          <w:szCs w:val="24"/>
        </w:rPr>
        <w:t>8</w:t>
      </w:r>
      <w:r w:rsidR="000D59E2" w:rsidRPr="005B681C">
        <w:rPr>
          <w:rFonts w:ascii="Gill Sans MT" w:hAnsi="Gill Sans MT"/>
          <w:sz w:val="24"/>
          <w:szCs w:val="24"/>
        </w:rPr>
        <w:t>.</w:t>
      </w:r>
      <w:r w:rsidR="000D59E2" w:rsidRPr="005B681C">
        <w:rPr>
          <w:rFonts w:ascii="Gill Sans MT" w:hAnsi="Gill Sans MT"/>
          <w:b/>
          <w:sz w:val="24"/>
          <w:szCs w:val="24"/>
        </w:rPr>
        <w:t xml:space="preserve"> </w:t>
      </w:r>
      <w:r w:rsidR="004E1F33" w:rsidRPr="005B681C">
        <w:rPr>
          <w:rFonts w:ascii="Gill Sans MT" w:hAnsi="Gill Sans MT"/>
          <w:b/>
          <w:sz w:val="24"/>
          <w:szCs w:val="24"/>
          <w:u w:val="single"/>
        </w:rPr>
        <w:t>P</w:t>
      </w:r>
      <w:r w:rsidR="00167AD3" w:rsidRPr="005B681C">
        <w:rPr>
          <w:rFonts w:ascii="Gill Sans MT" w:hAnsi="Gill Sans MT"/>
          <w:b/>
          <w:sz w:val="24"/>
          <w:szCs w:val="24"/>
          <w:u w:val="single"/>
        </w:rPr>
        <w:t>lans of institution for next year</w:t>
      </w:r>
    </w:p>
    <w:p w:rsidR="00163622" w:rsidRPr="005B681C" w:rsidRDefault="00163622"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rPr>
      </w:pPr>
    </w:p>
    <w:p w:rsidR="006108CB" w:rsidRPr="005B681C" w:rsidRDefault="003C6173"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6D0964" w:rsidRDefault="006D0964" w:rsidP="003B10A7">
      <w:pPr>
        <w:tabs>
          <w:tab w:val="left" w:pos="2268"/>
          <w:tab w:val="left" w:pos="3402"/>
          <w:tab w:val="left" w:pos="4536"/>
          <w:tab w:val="left" w:pos="5670"/>
          <w:tab w:val="left" w:pos="6804"/>
          <w:tab w:val="left" w:pos="7545"/>
          <w:tab w:val="left" w:pos="7938"/>
        </w:tabs>
        <w:rPr>
          <w:rFonts w:ascii="Times New Roman" w:hAnsi="Times New Roman"/>
          <w:i/>
        </w:rPr>
      </w:pPr>
    </w:p>
    <w:p w:rsidR="006D0964" w:rsidRDefault="006D0964" w:rsidP="003B10A7">
      <w:pPr>
        <w:tabs>
          <w:tab w:val="left" w:pos="2268"/>
          <w:tab w:val="left" w:pos="3402"/>
          <w:tab w:val="left" w:pos="4536"/>
          <w:tab w:val="left" w:pos="5670"/>
          <w:tab w:val="left" w:pos="6804"/>
          <w:tab w:val="left" w:pos="7545"/>
          <w:tab w:val="left" w:pos="7938"/>
        </w:tabs>
        <w:rPr>
          <w:rFonts w:ascii="Times New Roman" w:hAnsi="Times New Roman"/>
          <w:i/>
        </w:rPr>
      </w:pPr>
    </w:p>
    <w:p w:rsidR="008B481F" w:rsidRDefault="008B481F" w:rsidP="003B10A7">
      <w:pPr>
        <w:tabs>
          <w:tab w:val="left" w:pos="2268"/>
          <w:tab w:val="left" w:pos="3402"/>
          <w:tab w:val="left" w:pos="4536"/>
          <w:tab w:val="left" w:pos="5670"/>
          <w:tab w:val="left" w:pos="6804"/>
          <w:tab w:val="left" w:pos="7545"/>
          <w:tab w:val="left" w:pos="7938"/>
        </w:tabs>
        <w:rPr>
          <w:rFonts w:ascii="Times New Roman" w:hAnsi="Times New Roman"/>
          <w:i/>
        </w:rPr>
      </w:pPr>
    </w:p>
    <w:p w:rsidR="008B481F" w:rsidRDefault="008B481F" w:rsidP="003B10A7">
      <w:pPr>
        <w:tabs>
          <w:tab w:val="left" w:pos="2268"/>
          <w:tab w:val="left" w:pos="3402"/>
          <w:tab w:val="left" w:pos="4536"/>
          <w:tab w:val="left" w:pos="5670"/>
          <w:tab w:val="left" w:pos="6804"/>
          <w:tab w:val="left" w:pos="7545"/>
          <w:tab w:val="left" w:pos="7938"/>
        </w:tabs>
        <w:rPr>
          <w:rFonts w:ascii="Times New Roman" w:hAnsi="Times New Roman"/>
          <w:i/>
        </w:rPr>
      </w:pPr>
    </w:p>
    <w:p w:rsidR="00F828B2" w:rsidRDefault="00F828B2" w:rsidP="003B10A7">
      <w:pPr>
        <w:tabs>
          <w:tab w:val="left" w:pos="2268"/>
          <w:tab w:val="left" w:pos="3402"/>
          <w:tab w:val="left" w:pos="4536"/>
          <w:tab w:val="left" w:pos="5670"/>
          <w:tab w:val="left" w:pos="6804"/>
          <w:tab w:val="left" w:pos="7545"/>
          <w:tab w:val="left" w:pos="7938"/>
        </w:tabs>
        <w:rPr>
          <w:rFonts w:ascii="Times New Roman" w:hAnsi="Times New Roman"/>
          <w:i/>
        </w:rPr>
      </w:pPr>
    </w:p>
    <w:p w:rsidR="000E3CD7" w:rsidRDefault="000E3CD7" w:rsidP="003B10A7">
      <w:pPr>
        <w:tabs>
          <w:tab w:val="left" w:pos="2268"/>
          <w:tab w:val="left" w:pos="3402"/>
          <w:tab w:val="left" w:pos="4536"/>
          <w:tab w:val="left" w:pos="5670"/>
          <w:tab w:val="left" w:pos="6804"/>
          <w:tab w:val="left" w:pos="7545"/>
          <w:tab w:val="left" w:pos="7938"/>
        </w:tabs>
        <w:rPr>
          <w:rFonts w:ascii="Times New Roman" w:hAnsi="Times New Roman"/>
          <w:i/>
        </w:rPr>
      </w:pPr>
    </w:p>
    <w:p w:rsidR="006108CB" w:rsidRPr="006D0964" w:rsidRDefault="003F622E" w:rsidP="003B10A7">
      <w:pPr>
        <w:tabs>
          <w:tab w:val="left" w:pos="2268"/>
          <w:tab w:val="left" w:pos="3402"/>
          <w:tab w:val="left" w:pos="4536"/>
          <w:tab w:val="left" w:pos="5670"/>
          <w:tab w:val="left" w:pos="6804"/>
          <w:tab w:val="left" w:pos="7545"/>
          <w:tab w:val="left" w:pos="7938"/>
        </w:tabs>
        <w:rPr>
          <w:rFonts w:ascii="Times New Roman" w:hAnsi="Times New Roman"/>
          <w:i/>
          <w:u w:val="single"/>
        </w:rPr>
      </w:pPr>
      <w:r w:rsidRPr="005B681C">
        <w:rPr>
          <w:rFonts w:ascii="Times New Roman" w:hAnsi="Times New Roman"/>
          <w:i/>
        </w:rPr>
        <w:t>Name</w:t>
      </w:r>
      <w:r w:rsidR="006D0964">
        <w:rPr>
          <w:rFonts w:ascii="Times New Roman" w:hAnsi="Times New Roman"/>
          <w:i/>
        </w:rPr>
        <w:t>.</w:t>
      </w:r>
      <w:r w:rsidRPr="005B681C">
        <w:rPr>
          <w:rFonts w:ascii="Times New Roman" w:hAnsi="Times New Roman"/>
          <w:i/>
        </w:rPr>
        <w:t xml:space="preserve"> </w:t>
      </w:r>
      <w:r w:rsidR="006D0964">
        <w:rPr>
          <w:rFonts w:ascii="Times New Roman" w:hAnsi="Times New Roman"/>
          <w:i/>
        </w:rPr>
        <w:t xml:space="preserve">   </w:t>
      </w:r>
      <w:r w:rsidR="006D0964" w:rsidRPr="006D0964">
        <w:rPr>
          <w:rFonts w:ascii="Times New Roman" w:hAnsi="Times New Roman"/>
          <w:i/>
          <w:u w:val="single"/>
        </w:rPr>
        <w:t xml:space="preserve">    DR.SRINIBAS NANDI</w:t>
      </w:r>
      <w:r w:rsidR="006108CB" w:rsidRPr="006D0964">
        <w:rPr>
          <w:rFonts w:ascii="Times New Roman" w:hAnsi="Times New Roman"/>
          <w:i/>
          <w:u w:val="single"/>
        </w:rPr>
        <w:t xml:space="preserve">             </w:t>
      </w:r>
      <w:r w:rsidR="006D0964">
        <w:rPr>
          <w:rFonts w:ascii="Times New Roman" w:hAnsi="Times New Roman"/>
          <w:i/>
        </w:rPr>
        <w:t xml:space="preserve">                  </w:t>
      </w:r>
      <w:r w:rsidR="006108CB" w:rsidRPr="005B681C">
        <w:rPr>
          <w:rFonts w:ascii="Times New Roman" w:hAnsi="Times New Roman"/>
          <w:i/>
        </w:rPr>
        <w:t>Name __</w:t>
      </w:r>
      <w:r w:rsidR="006D0964" w:rsidRPr="006D0964">
        <w:rPr>
          <w:rFonts w:ascii="Times New Roman" w:hAnsi="Times New Roman"/>
          <w:i/>
          <w:u w:val="single"/>
        </w:rPr>
        <w:t>DR. PHALGUNI MUKHOPADHYAY</w:t>
      </w:r>
      <w:r w:rsidR="006108CB" w:rsidRPr="006D0964">
        <w:rPr>
          <w:rFonts w:ascii="Times New Roman" w:hAnsi="Times New Roman"/>
          <w:i/>
          <w:u w:val="single"/>
        </w:rPr>
        <w:t xml:space="preserve">  </w:t>
      </w:r>
    </w:p>
    <w:p w:rsidR="00DC58F1" w:rsidRPr="005B681C" w:rsidRDefault="00DC58F1" w:rsidP="003B10A7">
      <w:pPr>
        <w:tabs>
          <w:tab w:val="left" w:pos="2268"/>
          <w:tab w:val="left" w:pos="3402"/>
          <w:tab w:val="left" w:pos="4536"/>
          <w:tab w:val="left" w:pos="5670"/>
          <w:tab w:val="left" w:pos="6804"/>
          <w:tab w:val="left" w:pos="7545"/>
          <w:tab w:val="left" w:pos="7938"/>
        </w:tabs>
        <w:rPr>
          <w:rFonts w:ascii="Times New Roman" w:hAnsi="Times New Roman"/>
          <w:i/>
        </w:rPr>
      </w:pPr>
    </w:p>
    <w:p w:rsidR="006108CB" w:rsidRPr="005B681C" w:rsidRDefault="00DC58F1"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          </w:t>
      </w:r>
      <w:r w:rsidR="006108CB" w:rsidRPr="005B681C">
        <w:rPr>
          <w:rFonts w:ascii="Times New Roman" w:hAnsi="Times New Roman"/>
          <w:i/>
        </w:rPr>
        <w:t xml:space="preserve">_______________________________                       _______________________________             </w: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r>
      <w:r w:rsidR="00345967" w:rsidRPr="005B681C">
        <w:rPr>
          <w:rFonts w:ascii="Times New Roman" w:hAnsi="Times New Roman"/>
          <w:i/>
        </w:rPr>
        <w:t xml:space="preserve">            </w:t>
      </w:r>
      <w:r w:rsidR="006108CB" w:rsidRPr="005B681C">
        <w:rPr>
          <w:rFonts w:ascii="Times New Roman" w:hAnsi="Times New Roman"/>
          <w:i/>
        </w:rPr>
        <w:t xml:space="preserve">                       </w:t>
      </w:r>
      <w:r w:rsidRPr="005B681C">
        <w:rPr>
          <w:rFonts w:ascii="Times New Roman" w:hAnsi="Times New Roman"/>
          <w:i/>
        </w:rPr>
        <w:t>Signature of the Chairperson, IQAC</w:t>
      </w:r>
    </w:p>
    <w:p w:rsidR="006108CB" w:rsidRPr="005B681C" w:rsidRDefault="006108CB" w:rsidP="003B10A7">
      <w:pPr>
        <w:tabs>
          <w:tab w:val="left" w:pos="2268"/>
          <w:tab w:val="left" w:pos="3402"/>
          <w:tab w:val="left" w:pos="4536"/>
          <w:tab w:val="left" w:pos="5670"/>
          <w:tab w:val="left" w:pos="6804"/>
          <w:tab w:val="left" w:pos="7545"/>
          <w:tab w:val="left" w:pos="7938"/>
        </w:tabs>
        <w:rPr>
          <w:rFonts w:ascii="Times New Roman" w:hAnsi="Times New Roman"/>
          <w:i/>
        </w:rPr>
      </w:pPr>
    </w:p>
    <w:p w:rsidR="007B7122" w:rsidRPr="005B681C" w:rsidRDefault="006108CB" w:rsidP="006108CB">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w:t>
      </w:r>
      <w:r w:rsidR="0047095E" w:rsidRPr="005B681C">
        <w:rPr>
          <w:rFonts w:ascii="Times New Roman" w:hAnsi="Times New Roman"/>
          <w:i/>
        </w:rPr>
        <w:t>__***</w:t>
      </w:r>
      <w:r w:rsidRPr="005B681C">
        <w:rPr>
          <w:rFonts w:ascii="Times New Roman" w:hAnsi="Times New Roman"/>
          <w:i/>
        </w:rPr>
        <w:t>_______</w:t>
      </w:r>
    </w:p>
    <w:p w:rsidR="00215D8C" w:rsidRDefault="00215D8C"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6D0964" w:rsidRDefault="006D0964"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6D0964" w:rsidRDefault="006D0964"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024949" w:rsidRPr="005B681C" w:rsidRDefault="00024949"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sidRPr="005B681C">
        <w:rPr>
          <w:rFonts w:ascii="Times New Roman" w:hAnsi="Times New Roman"/>
          <w:b/>
          <w:u w:val="single"/>
        </w:rPr>
        <w:t>Annexure</w:t>
      </w:r>
      <w:r w:rsidR="007A4E12" w:rsidRPr="005B681C">
        <w:rPr>
          <w:rFonts w:ascii="Times New Roman" w:hAnsi="Times New Roman"/>
          <w:b/>
          <w:u w:val="single"/>
        </w:rPr>
        <w:t xml:space="preserve"> I</w:t>
      </w:r>
    </w:p>
    <w:p w:rsidR="005613F9" w:rsidRPr="005B681C" w:rsidRDefault="003D3710" w:rsidP="003B10A7">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b/>
        </w:rPr>
        <w:lastRenderedPageBreak/>
        <w:t>Abbreviations:</w:t>
      </w:r>
    </w:p>
    <w:p w:rsidR="00394573" w:rsidRPr="005B681C" w:rsidRDefault="00394573" w:rsidP="0039457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r>
      <w:r w:rsidR="00EE4D66" w:rsidRPr="005B681C">
        <w:rPr>
          <w:rFonts w:ascii="Times New Roman" w:hAnsi="Times New Roman"/>
        </w:rPr>
        <w:t>Career Oriented Programme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w:t>
      </w:r>
      <w:r w:rsidR="00394573" w:rsidRPr="005B681C">
        <w:rPr>
          <w:rFonts w:ascii="Times New Roman" w:hAnsi="Times New Roman"/>
        </w:rPr>
        <w:t xml:space="preserve"> for</w:t>
      </w:r>
      <w:r w:rsidRPr="005B681C">
        <w:rPr>
          <w:rFonts w:ascii="Times New Roman" w:hAnsi="Times New Roman"/>
        </w:rPr>
        <w:t xml:space="preserve">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r>
      <w:r w:rsidR="00EE4D66" w:rsidRPr="005B681C">
        <w:rPr>
          <w:rFonts w:ascii="Times New Roman" w:hAnsi="Times New Roman"/>
        </w:rPr>
        <w:t>Department with Potential for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 xml:space="preserve">Graduate Aptitude Test  </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r>
      <w:r w:rsidR="007359B3" w:rsidRPr="005B681C">
        <w:rPr>
          <w:rFonts w:ascii="Times New Roman" w:hAnsi="Times New Roman"/>
        </w:rPr>
        <w:t>Physical Education Institution</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Special Assistance Programme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Education Institution</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 xml:space="preserve">Union Public Service Commission </w:t>
      </w:r>
    </w:p>
    <w:p w:rsidR="00024949" w:rsidRPr="005B681C" w:rsidRDefault="00024949" w:rsidP="00024949">
      <w:pPr>
        <w:tabs>
          <w:tab w:val="left" w:pos="2070"/>
          <w:tab w:val="left" w:pos="2700"/>
          <w:tab w:val="left" w:pos="4536"/>
          <w:tab w:val="left" w:pos="5670"/>
          <w:tab w:val="left" w:pos="6804"/>
          <w:tab w:val="left" w:pos="7545"/>
          <w:tab w:val="left" w:pos="7938"/>
        </w:tabs>
        <w:rPr>
          <w:rFonts w:ascii="Times New Roman" w:hAnsi="Times New Roman"/>
        </w:rPr>
      </w:pPr>
    </w:p>
    <w:p w:rsidR="00A63317" w:rsidRPr="005B681C" w:rsidRDefault="00A63317" w:rsidP="00A63317">
      <w:pPr>
        <w:tabs>
          <w:tab w:val="left" w:pos="2070"/>
          <w:tab w:val="left" w:pos="2700"/>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w:t>
      </w:r>
    </w:p>
    <w:p w:rsidR="00BF7534" w:rsidRPr="005B681C" w:rsidRDefault="00BF7534" w:rsidP="00BF7534">
      <w:pPr>
        <w:tabs>
          <w:tab w:val="left" w:pos="3402"/>
          <w:tab w:val="left" w:pos="4536"/>
          <w:tab w:val="left" w:pos="5670"/>
          <w:tab w:val="left" w:pos="6804"/>
          <w:tab w:val="left" w:pos="7938"/>
        </w:tabs>
        <w:spacing w:after="0"/>
        <w:rPr>
          <w:rFonts w:ascii="Gill Sans MT" w:hAnsi="Gill Sans MT"/>
          <w:b/>
          <w:sz w:val="28"/>
          <w:szCs w:val="28"/>
        </w:rPr>
      </w:pPr>
    </w:p>
    <w:p w:rsidR="00131715" w:rsidRPr="005B681C" w:rsidRDefault="00131715" w:rsidP="00AC6415">
      <w:pPr>
        <w:tabs>
          <w:tab w:val="left" w:pos="2268"/>
          <w:tab w:val="left" w:pos="3402"/>
          <w:tab w:val="left" w:pos="4536"/>
          <w:tab w:val="left" w:pos="5670"/>
          <w:tab w:val="left" w:pos="6804"/>
          <w:tab w:val="left" w:pos="7545"/>
          <w:tab w:val="left" w:pos="7938"/>
        </w:tabs>
        <w:ind w:left="1077"/>
        <w:rPr>
          <w:rFonts w:ascii="Times New Roman" w:hAnsi="Times New Roman"/>
        </w:rPr>
      </w:pPr>
    </w:p>
    <w:sectPr w:rsidR="00131715" w:rsidRPr="005B681C" w:rsidSect="00780DAD">
      <w:footerReference w:type="default" r:id="rId9"/>
      <w:pgSz w:w="11906" w:h="16838"/>
      <w:pgMar w:top="1440" w:right="1016"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1BF" w:rsidRDefault="000661BF" w:rsidP="007946A8">
      <w:pPr>
        <w:spacing w:after="0" w:line="240" w:lineRule="auto"/>
      </w:pPr>
      <w:r>
        <w:separator/>
      </w:r>
    </w:p>
  </w:endnote>
  <w:endnote w:type="continuationSeparator" w:id="1">
    <w:p w:rsidR="000661BF" w:rsidRDefault="000661BF"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85" w:rsidRDefault="001D6485">
    <w:pPr>
      <w:pStyle w:val="Footer"/>
      <w:pBdr>
        <w:top w:val="thinThickSmallGap" w:sz="24" w:space="1" w:color="622423" w:themeColor="accent2" w:themeShade="7F"/>
      </w:pBdr>
      <w:rPr>
        <w:rFonts w:asciiTheme="majorHAnsi" w:hAnsiTheme="majorHAnsi"/>
      </w:rPr>
    </w:pPr>
    <w:r>
      <w:rPr>
        <w:rFonts w:asciiTheme="majorHAnsi" w:hAnsiTheme="majorHAnsi"/>
      </w:rPr>
      <w:t>RAGHUNATHPUR COLLEGE                   AQAR 2017- 18</w:t>
    </w:r>
    <w:r>
      <w:rPr>
        <w:rFonts w:asciiTheme="majorHAnsi" w:hAnsiTheme="majorHAnsi"/>
      </w:rPr>
      <w:ptab w:relativeTo="margin" w:alignment="right" w:leader="none"/>
    </w:r>
    <w:r>
      <w:rPr>
        <w:rFonts w:asciiTheme="majorHAnsi" w:hAnsiTheme="majorHAnsi"/>
      </w:rPr>
      <w:t xml:space="preserve">Page </w:t>
    </w:r>
    <w:fldSimple w:instr=" PAGE   \* MERGEFORMAT ">
      <w:r w:rsidR="007B77FA" w:rsidRPr="007B77FA">
        <w:rPr>
          <w:rFonts w:asciiTheme="majorHAnsi" w:hAnsiTheme="majorHAnsi"/>
          <w:noProof/>
        </w:rPr>
        <w:t>17</w:t>
      </w:r>
    </w:fldSimple>
  </w:p>
  <w:p w:rsidR="001D6485" w:rsidRDefault="001D64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1BF" w:rsidRDefault="000661BF" w:rsidP="007946A8">
      <w:pPr>
        <w:spacing w:after="0" w:line="240" w:lineRule="auto"/>
      </w:pPr>
      <w:r>
        <w:separator/>
      </w:r>
    </w:p>
  </w:footnote>
  <w:footnote w:type="continuationSeparator" w:id="1">
    <w:p w:rsidR="000661BF" w:rsidRDefault="000661BF"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1CD"/>
    <w:multiLevelType w:val="hybridMultilevel"/>
    <w:tmpl w:val="6E226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D235F"/>
    <w:multiLevelType w:val="hybridMultilevel"/>
    <w:tmpl w:val="3B4064C8"/>
    <w:lvl w:ilvl="0" w:tplc="2F4E2E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3A726D4"/>
    <w:multiLevelType w:val="hybridMultilevel"/>
    <w:tmpl w:val="C720B76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45F2F7D"/>
    <w:multiLevelType w:val="hybridMultilevel"/>
    <w:tmpl w:val="F5C2A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12C99"/>
    <w:multiLevelType w:val="hybridMultilevel"/>
    <w:tmpl w:val="9662C87E"/>
    <w:lvl w:ilvl="0" w:tplc="3996A49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109164D"/>
    <w:multiLevelType w:val="hybridMultilevel"/>
    <w:tmpl w:val="A6DE165C"/>
    <w:lvl w:ilvl="0" w:tplc="182C97C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1613857"/>
    <w:multiLevelType w:val="hybridMultilevel"/>
    <w:tmpl w:val="BA167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D4255"/>
    <w:multiLevelType w:val="hybridMultilevel"/>
    <w:tmpl w:val="F448F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D12C5"/>
    <w:multiLevelType w:val="hybridMultilevel"/>
    <w:tmpl w:val="794A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986C7E"/>
    <w:multiLevelType w:val="hybridMultilevel"/>
    <w:tmpl w:val="BC2C9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C332F7"/>
    <w:multiLevelType w:val="hybridMultilevel"/>
    <w:tmpl w:val="0FC0B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D41681"/>
    <w:multiLevelType w:val="hybridMultilevel"/>
    <w:tmpl w:val="731EA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0C2510"/>
    <w:multiLevelType w:val="hybridMultilevel"/>
    <w:tmpl w:val="3CB0B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ABA78C2"/>
    <w:multiLevelType w:val="hybridMultilevel"/>
    <w:tmpl w:val="106E9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3E1E7B"/>
    <w:multiLevelType w:val="hybridMultilevel"/>
    <w:tmpl w:val="3B70A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025A0E"/>
    <w:multiLevelType w:val="hybridMultilevel"/>
    <w:tmpl w:val="79B23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DB4B2D"/>
    <w:multiLevelType w:val="hybridMultilevel"/>
    <w:tmpl w:val="8C4A87F2"/>
    <w:lvl w:ilvl="0" w:tplc="23D6103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611067DE"/>
    <w:multiLevelType w:val="hybridMultilevel"/>
    <w:tmpl w:val="E242C064"/>
    <w:lvl w:ilvl="0" w:tplc="1590AD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6D7A2084"/>
    <w:multiLevelType w:val="hybridMultilevel"/>
    <w:tmpl w:val="EAE87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452393"/>
    <w:multiLevelType w:val="hybridMultilevel"/>
    <w:tmpl w:val="0F741B92"/>
    <w:lvl w:ilvl="0" w:tplc="30885674">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CE0B8A"/>
    <w:multiLevelType w:val="hybridMultilevel"/>
    <w:tmpl w:val="CFAC9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E442B"/>
    <w:multiLevelType w:val="hybridMultilevel"/>
    <w:tmpl w:val="E216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AB6655"/>
    <w:multiLevelType w:val="hybridMultilevel"/>
    <w:tmpl w:val="4ECC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CA35F8"/>
    <w:multiLevelType w:val="hybridMultilevel"/>
    <w:tmpl w:val="3AA43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23"/>
  </w:num>
  <w:num w:numId="5">
    <w:abstractNumId w:val="12"/>
  </w:num>
  <w:num w:numId="6">
    <w:abstractNumId w:val="14"/>
  </w:num>
  <w:num w:numId="7">
    <w:abstractNumId w:val="21"/>
  </w:num>
  <w:num w:numId="8">
    <w:abstractNumId w:val="20"/>
  </w:num>
  <w:num w:numId="9">
    <w:abstractNumId w:val="6"/>
  </w:num>
  <w:num w:numId="10">
    <w:abstractNumId w:val="3"/>
  </w:num>
  <w:num w:numId="11">
    <w:abstractNumId w:val="16"/>
  </w:num>
  <w:num w:numId="12">
    <w:abstractNumId w:val="0"/>
  </w:num>
  <w:num w:numId="13">
    <w:abstractNumId w:val="18"/>
  </w:num>
  <w:num w:numId="14">
    <w:abstractNumId w:val="4"/>
  </w:num>
  <w:num w:numId="15">
    <w:abstractNumId w:val="1"/>
  </w:num>
  <w:num w:numId="16">
    <w:abstractNumId w:val="7"/>
  </w:num>
  <w:num w:numId="17">
    <w:abstractNumId w:val="19"/>
  </w:num>
  <w:num w:numId="18">
    <w:abstractNumId w:val="10"/>
  </w:num>
  <w:num w:numId="19">
    <w:abstractNumId w:val="9"/>
  </w:num>
  <w:num w:numId="20">
    <w:abstractNumId w:val="5"/>
  </w:num>
  <w:num w:numId="21">
    <w:abstractNumId w:val="17"/>
  </w:num>
  <w:num w:numId="22">
    <w:abstractNumId w:val="15"/>
  </w:num>
  <w:num w:numId="23">
    <w:abstractNumId w:val="22"/>
  </w:num>
  <w:num w:numId="24">
    <w:abstractNumId w:val="24"/>
  </w:num>
  <w:num w:numId="25">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1077"/>
  <w:characterSpacingControl w:val="doNotCompress"/>
  <w:footnotePr>
    <w:footnote w:id="0"/>
    <w:footnote w:id="1"/>
  </w:footnotePr>
  <w:endnotePr>
    <w:endnote w:id="0"/>
    <w:endnote w:id="1"/>
  </w:endnotePr>
  <w:compat/>
  <w:rsids>
    <w:rsidRoot w:val="008D7C2B"/>
    <w:rsid w:val="0000169A"/>
    <w:rsid w:val="00001DA6"/>
    <w:rsid w:val="00005DAD"/>
    <w:rsid w:val="0000758E"/>
    <w:rsid w:val="00012981"/>
    <w:rsid w:val="000140B7"/>
    <w:rsid w:val="000150DD"/>
    <w:rsid w:val="0001541B"/>
    <w:rsid w:val="000167CF"/>
    <w:rsid w:val="00024949"/>
    <w:rsid w:val="00027D89"/>
    <w:rsid w:val="0003119B"/>
    <w:rsid w:val="000313BA"/>
    <w:rsid w:val="000328B3"/>
    <w:rsid w:val="000335DA"/>
    <w:rsid w:val="00034F49"/>
    <w:rsid w:val="000373D0"/>
    <w:rsid w:val="00037C37"/>
    <w:rsid w:val="00041FF3"/>
    <w:rsid w:val="00050DEF"/>
    <w:rsid w:val="00055C51"/>
    <w:rsid w:val="00060D8B"/>
    <w:rsid w:val="0006118C"/>
    <w:rsid w:val="000634F6"/>
    <w:rsid w:val="000661BF"/>
    <w:rsid w:val="00066E4C"/>
    <w:rsid w:val="00066F2C"/>
    <w:rsid w:val="0006723B"/>
    <w:rsid w:val="00070DC1"/>
    <w:rsid w:val="00071458"/>
    <w:rsid w:val="0007322F"/>
    <w:rsid w:val="00075E92"/>
    <w:rsid w:val="00082823"/>
    <w:rsid w:val="000833BE"/>
    <w:rsid w:val="00084622"/>
    <w:rsid w:val="000911A6"/>
    <w:rsid w:val="00092DE3"/>
    <w:rsid w:val="00093DB8"/>
    <w:rsid w:val="00094B38"/>
    <w:rsid w:val="000A0F61"/>
    <w:rsid w:val="000A10F6"/>
    <w:rsid w:val="000A7EEA"/>
    <w:rsid w:val="000B1767"/>
    <w:rsid w:val="000B2A93"/>
    <w:rsid w:val="000B2AB5"/>
    <w:rsid w:val="000B47C1"/>
    <w:rsid w:val="000B5BCF"/>
    <w:rsid w:val="000B6D9A"/>
    <w:rsid w:val="000C06C1"/>
    <w:rsid w:val="000C261D"/>
    <w:rsid w:val="000C4A99"/>
    <w:rsid w:val="000C5889"/>
    <w:rsid w:val="000C74A9"/>
    <w:rsid w:val="000D0BB2"/>
    <w:rsid w:val="000D1BB1"/>
    <w:rsid w:val="000D59E2"/>
    <w:rsid w:val="000D5FE5"/>
    <w:rsid w:val="000E1813"/>
    <w:rsid w:val="000E24C1"/>
    <w:rsid w:val="000E3A4C"/>
    <w:rsid w:val="000E3CD7"/>
    <w:rsid w:val="000E56AF"/>
    <w:rsid w:val="000E7CC5"/>
    <w:rsid w:val="000F24B7"/>
    <w:rsid w:val="000F2620"/>
    <w:rsid w:val="000F47C9"/>
    <w:rsid w:val="000F63E9"/>
    <w:rsid w:val="000F6A13"/>
    <w:rsid w:val="000F71C5"/>
    <w:rsid w:val="00100722"/>
    <w:rsid w:val="00103151"/>
    <w:rsid w:val="001043D5"/>
    <w:rsid w:val="00104882"/>
    <w:rsid w:val="00106351"/>
    <w:rsid w:val="00110C46"/>
    <w:rsid w:val="00111274"/>
    <w:rsid w:val="00111D65"/>
    <w:rsid w:val="00112DD4"/>
    <w:rsid w:val="001135CE"/>
    <w:rsid w:val="0011534B"/>
    <w:rsid w:val="0011619D"/>
    <w:rsid w:val="00120091"/>
    <w:rsid w:val="00121760"/>
    <w:rsid w:val="00125AFD"/>
    <w:rsid w:val="00130048"/>
    <w:rsid w:val="001302C6"/>
    <w:rsid w:val="00131715"/>
    <w:rsid w:val="0013204E"/>
    <w:rsid w:val="00132DE8"/>
    <w:rsid w:val="001344F8"/>
    <w:rsid w:val="001355C3"/>
    <w:rsid w:val="00136C19"/>
    <w:rsid w:val="00141584"/>
    <w:rsid w:val="00141DA3"/>
    <w:rsid w:val="001444E2"/>
    <w:rsid w:val="00145E9E"/>
    <w:rsid w:val="00147346"/>
    <w:rsid w:val="00151809"/>
    <w:rsid w:val="0015263F"/>
    <w:rsid w:val="00154B25"/>
    <w:rsid w:val="001560F5"/>
    <w:rsid w:val="00157C84"/>
    <w:rsid w:val="001601B0"/>
    <w:rsid w:val="00162FCD"/>
    <w:rsid w:val="00163622"/>
    <w:rsid w:val="00167AD3"/>
    <w:rsid w:val="001710B6"/>
    <w:rsid w:val="001723E8"/>
    <w:rsid w:val="00174959"/>
    <w:rsid w:val="001772EF"/>
    <w:rsid w:val="00177412"/>
    <w:rsid w:val="00177A2C"/>
    <w:rsid w:val="00180891"/>
    <w:rsid w:val="001809EF"/>
    <w:rsid w:val="001825FA"/>
    <w:rsid w:val="00187412"/>
    <w:rsid w:val="00191CE9"/>
    <w:rsid w:val="001A21C5"/>
    <w:rsid w:val="001A2565"/>
    <w:rsid w:val="001A288B"/>
    <w:rsid w:val="001A29D4"/>
    <w:rsid w:val="001A74AD"/>
    <w:rsid w:val="001A761E"/>
    <w:rsid w:val="001B0B45"/>
    <w:rsid w:val="001B29F7"/>
    <w:rsid w:val="001B302C"/>
    <w:rsid w:val="001B3231"/>
    <w:rsid w:val="001B575A"/>
    <w:rsid w:val="001B5FB3"/>
    <w:rsid w:val="001B6D2E"/>
    <w:rsid w:val="001B7EDB"/>
    <w:rsid w:val="001C23AA"/>
    <w:rsid w:val="001C2C99"/>
    <w:rsid w:val="001C32EB"/>
    <w:rsid w:val="001C4282"/>
    <w:rsid w:val="001C6329"/>
    <w:rsid w:val="001C6B7F"/>
    <w:rsid w:val="001C6EDA"/>
    <w:rsid w:val="001D0287"/>
    <w:rsid w:val="001D24B2"/>
    <w:rsid w:val="001D2BD0"/>
    <w:rsid w:val="001D3C61"/>
    <w:rsid w:val="001D6485"/>
    <w:rsid w:val="001D684F"/>
    <w:rsid w:val="001E08F8"/>
    <w:rsid w:val="001E0C1A"/>
    <w:rsid w:val="001E20F0"/>
    <w:rsid w:val="001E7212"/>
    <w:rsid w:val="001E78B9"/>
    <w:rsid w:val="001F2AB4"/>
    <w:rsid w:val="001F2C8E"/>
    <w:rsid w:val="001F671A"/>
    <w:rsid w:val="00200B35"/>
    <w:rsid w:val="00201084"/>
    <w:rsid w:val="002069AB"/>
    <w:rsid w:val="00207657"/>
    <w:rsid w:val="00210BF1"/>
    <w:rsid w:val="00212A64"/>
    <w:rsid w:val="002158A0"/>
    <w:rsid w:val="00215D8C"/>
    <w:rsid w:val="002212D5"/>
    <w:rsid w:val="002217AF"/>
    <w:rsid w:val="00222096"/>
    <w:rsid w:val="002223D7"/>
    <w:rsid w:val="002226C0"/>
    <w:rsid w:val="0022299F"/>
    <w:rsid w:val="00222B2F"/>
    <w:rsid w:val="0022459B"/>
    <w:rsid w:val="00224E27"/>
    <w:rsid w:val="00227ECA"/>
    <w:rsid w:val="0023067E"/>
    <w:rsid w:val="00230B7E"/>
    <w:rsid w:val="002340AD"/>
    <w:rsid w:val="00235A68"/>
    <w:rsid w:val="00236801"/>
    <w:rsid w:val="002402DC"/>
    <w:rsid w:val="00240AB1"/>
    <w:rsid w:val="00241E40"/>
    <w:rsid w:val="002432C8"/>
    <w:rsid w:val="00243A86"/>
    <w:rsid w:val="0024727A"/>
    <w:rsid w:val="002472A8"/>
    <w:rsid w:val="002474C9"/>
    <w:rsid w:val="00251A05"/>
    <w:rsid w:val="00252FE5"/>
    <w:rsid w:val="002531F8"/>
    <w:rsid w:val="00255F99"/>
    <w:rsid w:val="00256CFA"/>
    <w:rsid w:val="00256E9F"/>
    <w:rsid w:val="0026053B"/>
    <w:rsid w:val="0026234F"/>
    <w:rsid w:val="00262BA8"/>
    <w:rsid w:val="002635D2"/>
    <w:rsid w:val="0026392B"/>
    <w:rsid w:val="002639E9"/>
    <w:rsid w:val="00270452"/>
    <w:rsid w:val="00271020"/>
    <w:rsid w:val="00271090"/>
    <w:rsid w:val="002760AF"/>
    <w:rsid w:val="0027734B"/>
    <w:rsid w:val="00277544"/>
    <w:rsid w:val="00280EF7"/>
    <w:rsid w:val="0028166B"/>
    <w:rsid w:val="0028527A"/>
    <w:rsid w:val="002858C5"/>
    <w:rsid w:val="0028749B"/>
    <w:rsid w:val="00291CFB"/>
    <w:rsid w:val="00292971"/>
    <w:rsid w:val="00293178"/>
    <w:rsid w:val="00293E1C"/>
    <w:rsid w:val="00295E6C"/>
    <w:rsid w:val="00296681"/>
    <w:rsid w:val="002966DE"/>
    <w:rsid w:val="002A199D"/>
    <w:rsid w:val="002A3364"/>
    <w:rsid w:val="002A44A4"/>
    <w:rsid w:val="002A4E94"/>
    <w:rsid w:val="002A69ED"/>
    <w:rsid w:val="002A75F9"/>
    <w:rsid w:val="002B47ED"/>
    <w:rsid w:val="002B7130"/>
    <w:rsid w:val="002B74CB"/>
    <w:rsid w:val="002C06FC"/>
    <w:rsid w:val="002D2350"/>
    <w:rsid w:val="002D235B"/>
    <w:rsid w:val="002D2512"/>
    <w:rsid w:val="002D2CBE"/>
    <w:rsid w:val="002D2F65"/>
    <w:rsid w:val="002D3286"/>
    <w:rsid w:val="002D4219"/>
    <w:rsid w:val="002D4289"/>
    <w:rsid w:val="002D5A91"/>
    <w:rsid w:val="002D67A7"/>
    <w:rsid w:val="002D711F"/>
    <w:rsid w:val="002D76B4"/>
    <w:rsid w:val="002E22B9"/>
    <w:rsid w:val="002E3F94"/>
    <w:rsid w:val="002E4473"/>
    <w:rsid w:val="002E498F"/>
    <w:rsid w:val="002E59AA"/>
    <w:rsid w:val="002E6356"/>
    <w:rsid w:val="002F0B8C"/>
    <w:rsid w:val="002F2A48"/>
    <w:rsid w:val="002F3810"/>
    <w:rsid w:val="002F46EF"/>
    <w:rsid w:val="002F7239"/>
    <w:rsid w:val="002F76CC"/>
    <w:rsid w:val="00301373"/>
    <w:rsid w:val="003016F2"/>
    <w:rsid w:val="003044F2"/>
    <w:rsid w:val="00304FB3"/>
    <w:rsid w:val="00317987"/>
    <w:rsid w:val="00320E2D"/>
    <w:rsid w:val="00322B0C"/>
    <w:rsid w:val="0032310D"/>
    <w:rsid w:val="00323860"/>
    <w:rsid w:val="00325CA1"/>
    <w:rsid w:val="003277F1"/>
    <w:rsid w:val="0033020A"/>
    <w:rsid w:val="0033288E"/>
    <w:rsid w:val="00332BD2"/>
    <w:rsid w:val="00332C62"/>
    <w:rsid w:val="00333EDB"/>
    <w:rsid w:val="003366A6"/>
    <w:rsid w:val="003415F1"/>
    <w:rsid w:val="003420B5"/>
    <w:rsid w:val="00342CFA"/>
    <w:rsid w:val="00342FFC"/>
    <w:rsid w:val="003444ED"/>
    <w:rsid w:val="00344E19"/>
    <w:rsid w:val="00344F4D"/>
    <w:rsid w:val="00345967"/>
    <w:rsid w:val="00346364"/>
    <w:rsid w:val="0035094F"/>
    <w:rsid w:val="00351761"/>
    <w:rsid w:val="003527BA"/>
    <w:rsid w:val="00354771"/>
    <w:rsid w:val="00360DBB"/>
    <w:rsid w:val="0036504E"/>
    <w:rsid w:val="00365203"/>
    <w:rsid w:val="003679D2"/>
    <w:rsid w:val="00367E13"/>
    <w:rsid w:val="00370D84"/>
    <w:rsid w:val="003742E5"/>
    <w:rsid w:val="00375FB8"/>
    <w:rsid w:val="00376A97"/>
    <w:rsid w:val="00381B6E"/>
    <w:rsid w:val="00382B7B"/>
    <w:rsid w:val="0038755B"/>
    <w:rsid w:val="00394573"/>
    <w:rsid w:val="00394FAF"/>
    <w:rsid w:val="00395133"/>
    <w:rsid w:val="003958F1"/>
    <w:rsid w:val="0039590E"/>
    <w:rsid w:val="00395B9C"/>
    <w:rsid w:val="00396448"/>
    <w:rsid w:val="003974A7"/>
    <w:rsid w:val="00397E95"/>
    <w:rsid w:val="003A20FE"/>
    <w:rsid w:val="003A2F49"/>
    <w:rsid w:val="003A4144"/>
    <w:rsid w:val="003A5058"/>
    <w:rsid w:val="003A5D8D"/>
    <w:rsid w:val="003A6529"/>
    <w:rsid w:val="003A7D7F"/>
    <w:rsid w:val="003B10A7"/>
    <w:rsid w:val="003B2930"/>
    <w:rsid w:val="003B2C05"/>
    <w:rsid w:val="003B2FFE"/>
    <w:rsid w:val="003B357D"/>
    <w:rsid w:val="003B51B9"/>
    <w:rsid w:val="003C2257"/>
    <w:rsid w:val="003C55A7"/>
    <w:rsid w:val="003C6173"/>
    <w:rsid w:val="003C7DB2"/>
    <w:rsid w:val="003D0E33"/>
    <w:rsid w:val="003D156C"/>
    <w:rsid w:val="003D2466"/>
    <w:rsid w:val="003D268A"/>
    <w:rsid w:val="003D30DA"/>
    <w:rsid w:val="003D3710"/>
    <w:rsid w:val="003D457F"/>
    <w:rsid w:val="003D4E51"/>
    <w:rsid w:val="003D559D"/>
    <w:rsid w:val="003D5A77"/>
    <w:rsid w:val="003D6238"/>
    <w:rsid w:val="003D6FD5"/>
    <w:rsid w:val="003E1455"/>
    <w:rsid w:val="003E3659"/>
    <w:rsid w:val="003E4118"/>
    <w:rsid w:val="003E5CD4"/>
    <w:rsid w:val="003F1EF9"/>
    <w:rsid w:val="003F622E"/>
    <w:rsid w:val="003F77E5"/>
    <w:rsid w:val="00400434"/>
    <w:rsid w:val="00400D29"/>
    <w:rsid w:val="0040157C"/>
    <w:rsid w:val="00401F86"/>
    <w:rsid w:val="0040401C"/>
    <w:rsid w:val="00404544"/>
    <w:rsid w:val="00404B44"/>
    <w:rsid w:val="004052D0"/>
    <w:rsid w:val="00407F12"/>
    <w:rsid w:val="00413185"/>
    <w:rsid w:val="004152FF"/>
    <w:rsid w:val="00415BC0"/>
    <w:rsid w:val="00416F68"/>
    <w:rsid w:val="004200C7"/>
    <w:rsid w:val="004205A5"/>
    <w:rsid w:val="00422F2A"/>
    <w:rsid w:val="00427409"/>
    <w:rsid w:val="004276AF"/>
    <w:rsid w:val="00431C78"/>
    <w:rsid w:val="004342FD"/>
    <w:rsid w:val="00434F70"/>
    <w:rsid w:val="0043529D"/>
    <w:rsid w:val="00435BB4"/>
    <w:rsid w:val="0043784B"/>
    <w:rsid w:val="00437F54"/>
    <w:rsid w:val="00440163"/>
    <w:rsid w:val="004408D7"/>
    <w:rsid w:val="00442C3F"/>
    <w:rsid w:val="004448E3"/>
    <w:rsid w:val="00444B3F"/>
    <w:rsid w:val="00450D62"/>
    <w:rsid w:val="004529AF"/>
    <w:rsid w:val="00455071"/>
    <w:rsid w:val="00455C00"/>
    <w:rsid w:val="004630C7"/>
    <w:rsid w:val="004646C4"/>
    <w:rsid w:val="00465FBA"/>
    <w:rsid w:val="0047095E"/>
    <w:rsid w:val="00470CCA"/>
    <w:rsid w:val="00473372"/>
    <w:rsid w:val="0047377E"/>
    <w:rsid w:val="004738F5"/>
    <w:rsid w:val="004740A9"/>
    <w:rsid w:val="00476E22"/>
    <w:rsid w:val="00477DFC"/>
    <w:rsid w:val="004810AC"/>
    <w:rsid w:val="0048195B"/>
    <w:rsid w:val="004872B3"/>
    <w:rsid w:val="00487519"/>
    <w:rsid w:val="0049008A"/>
    <w:rsid w:val="0049094A"/>
    <w:rsid w:val="00492B84"/>
    <w:rsid w:val="00494012"/>
    <w:rsid w:val="00494752"/>
    <w:rsid w:val="00494A3B"/>
    <w:rsid w:val="00497053"/>
    <w:rsid w:val="00497C1A"/>
    <w:rsid w:val="004A51ED"/>
    <w:rsid w:val="004A5573"/>
    <w:rsid w:val="004A592F"/>
    <w:rsid w:val="004A6F01"/>
    <w:rsid w:val="004B0203"/>
    <w:rsid w:val="004B3800"/>
    <w:rsid w:val="004B514A"/>
    <w:rsid w:val="004B5EC2"/>
    <w:rsid w:val="004B77B8"/>
    <w:rsid w:val="004C0509"/>
    <w:rsid w:val="004C0D48"/>
    <w:rsid w:val="004C1681"/>
    <w:rsid w:val="004C1762"/>
    <w:rsid w:val="004C37D6"/>
    <w:rsid w:val="004C45AE"/>
    <w:rsid w:val="004C5A81"/>
    <w:rsid w:val="004C69AC"/>
    <w:rsid w:val="004C6A3F"/>
    <w:rsid w:val="004D1DE1"/>
    <w:rsid w:val="004D1E0E"/>
    <w:rsid w:val="004D4C3D"/>
    <w:rsid w:val="004D57CE"/>
    <w:rsid w:val="004D604F"/>
    <w:rsid w:val="004D7B4E"/>
    <w:rsid w:val="004E0CD0"/>
    <w:rsid w:val="004E1F33"/>
    <w:rsid w:val="004E239F"/>
    <w:rsid w:val="004E28D2"/>
    <w:rsid w:val="004E2AE6"/>
    <w:rsid w:val="004E7C85"/>
    <w:rsid w:val="004F6C06"/>
    <w:rsid w:val="004F781A"/>
    <w:rsid w:val="0050139C"/>
    <w:rsid w:val="00501AD9"/>
    <w:rsid w:val="00503B2E"/>
    <w:rsid w:val="00503CD2"/>
    <w:rsid w:val="00512F20"/>
    <w:rsid w:val="005163A0"/>
    <w:rsid w:val="005201C0"/>
    <w:rsid w:val="0052038E"/>
    <w:rsid w:val="0052410E"/>
    <w:rsid w:val="00525849"/>
    <w:rsid w:val="00525E71"/>
    <w:rsid w:val="00530888"/>
    <w:rsid w:val="00530EDF"/>
    <w:rsid w:val="005330A3"/>
    <w:rsid w:val="00535CCB"/>
    <w:rsid w:val="005408C4"/>
    <w:rsid w:val="00543772"/>
    <w:rsid w:val="005446C0"/>
    <w:rsid w:val="00545DB6"/>
    <w:rsid w:val="00552356"/>
    <w:rsid w:val="0055274C"/>
    <w:rsid w:val="00553B15"/>
    <w:rsid w:val="00560328"/>
    <w:rsid w:val="005613F9"/>
    <w:rsid w:val="005628F4"/>
    <w:rsid w:val="00564B5F"/>
    <w:rsid w:val="0057149C"/>
    <w:rsid w:val="00571A44"/>
    <w:rsid w:val="00572C30"/>
    <w:rsid w:val="005759C2"/>
    <w:rsid w:val="00576A2D"/>
    <w:rsid w:val="0058126E"/>
    <w:rsid w:val="005824B1"/>
    <w:rsid w:val="00582792"/>
    <w:rsid w:val="00583F2F"/>
    <w:rsid w:val="0058750C"/>
    <w:rsid w:val="00590CD7"/>
    <w:rsid w:val="00592DEC"/>
    <w:rsid w:val="00593357"/>
    <w:rsid w:val="00594000"/>
    <w:rsid w:val="00596E44"/>
    <w:rsid w:val="005A04D9"/>
    <w:rsid w:val="005A2079"/>
    <w:rsid w:val="005B0D48"/>
    <w:rsid w:val="005B2E42"/>
    <w:rsid w:val="005B4578"/>
    <w:rsid w:val="005B681C"/>
    <w:rsid w:val="005B7301"/>
    <w:rsid w:val="005C3083"/>
    <w:rsid w:val="005C4295"/>
    <w:rsid w:val="005D1DEB"/>
    <w:rsid w:val="005D24BD"/>
    <w:rsid w:val="005D2FAC"/>
    <w:rsid w:val="005D3EEE"/>
    <w:rsid w:val="005D42A5"/>
    <w:rsid w:val="005D4D35"/>
    <w:rsid w:val="005D4FB6"/>
    <w:rsid w:val="005D7921"/>
    <w:rsid w:val="005E207B"/>
    <w:rsid w:val="005E3E55"/>
    <w:rsid w:val="005E44E0"/>
    <w:rsid w:val="005E73F8"/>
    <w:rsid w:val="005F0182"/>
    <w:rsid w:val="005F0D5C"/>
    <w:rsid w:val="005F17F9"/>
    <w:rsid w:val="005F1942"/>
    <w:rsid w:val="005F1E5E"/>
    <w:rsid w:val="005F327D"/>
    <w:rsid w:val="005F46B2"/>
    <w:rsid w:val="005F55A3"/>
    <w:rsid w:val="005F6AD5"/>
    <w:rsid w:val="00600EA9"/>
    <w:rsid w:val="00601159"/>
    <w:rsid w:val="006045CF"/>
    <w:rsid w:val="006108CB"/>
    <w:rsid w:val="0061355C"/>
    <w:rsid w:val="006238C0"/>
    <w:rsid w:val="00623CFD"/>
    <w:rsid w:val="006256D6"/>
    <w:rsid w:val="00630E8A"/>
    <w:rsid w:val="006327A7"/>
    <w:rsid w:val="0063388E"/>
    <w:rsid w:val="00640038"/>
    <w:rsid w:val="0064083E"/>
    <w:rsid w:val="006423C9"/>
    <w:rsid w:val="0064506A"/>
    <w:rsid w:val="00650D4B"/>
    <w:rsid w:val="006530DD"/>
    <w:rsid w:val="00655051"/>
    <w:rsid w:val="006561E3"/>
    <w:rsid w:val="00656F12"/>
    <w:rsid w:val="006570EE"/>
    <w:rsid w:val="00657FC9"/>
    <w:rsid w:val="00661026"/>
    <w:rsid w:val="00666C24"/>
    <w:rsid w:val="0067035E"/>
    <w:rsid w:val="0067101F"/>
    <w:rsid w:val="00671138"/>
    <w:rsid w:val="006717DA"/>
    <w:rsid w:val="0067415E"/>
    <w:rsid w:val="006774BC"/>
    <w:rsid w:val="00681560"/>
    <w:rsid w:val="006817DD"/>
    <w:rsid w:val="00682914"/>
    <w:rsid w:val="00682AF1"/>
    <w:rsid w:val="00683139"/>
    <w:rsid w:val="006831C3"/>
    <w:rsid w:val="006831EB"/>
    <w:rsid w:val="00690469"/>
    <w:rsid w:val="0069266C"/>
    <w:rsid w:val="00692C89"/>
    <w:rsid w:val="0069374F"/>
    <w:rsid w:val="00694948"/>
    <w:rsid w:val="006959FE"/>
    <w:rsid w:val="00695B3E"/>
    <w:rsid w:val="006965CE"/>
    <w:rsid w:val="0069731E"/>
    <w:rsid w:val="0069755F"/>
    <w:rsid w:val="006A09AB"/>
    <w:rsid w:val="006A1EC3"/>
    <w:rsid w:val="006A1FAF"/>
    <w:rsid w:val="006A5C79"/>
    <w:rsid w:val="006A6465"/>
    <w:rsid w:val="006A77B1"/>
    <w:rsid w:val="006B0D97"/>
    <w:rsid w:val="006B1236"/>
    <w:rsid w:val="006B16D9"/>
    <w:rsid w:val="006B1719"/>
    <w:rsid w:val="006B1768"/>
    <w:rsid w:val="006C4D39"/>
    <w:rsid w:val="006C4FD3"/>
    <w:rsid w:val="006C5C39"/>
    <w:rsid w:val="006C6DB6"/>
    <w:rsid w:val="006D0013"/>
    <w:rsid w:val="006D0964"/>
    <w:rsid w:val="006D3ACA"/>
    <w:rsid w:val="006E0848"/>
    <w:rsid w:val="006E5057"/>
    <w:rsid w:val="006F1A45"/>
    <w:rsid w:val="006F46E0"/>
    <w:rsid w:val="006F68D4"/>
    <w:rsid w:val="006F6F19"/>
    <w:rsid w:val="006F7376"/>
    <w:rsid w:val="00702893"/>
    <w:rsid w:val="00703A7C"/>
    <w:rsid w:val="007110C5"/>
    <w:rsid w:val="00713CC2"/>
    <w:rsid w:val="00715544"/>
    <w:rsid w:val="007177B0"/>
    <w:rsid w:val="00717A65"/>
    <w:rsid w:val="00717A76"/>
    <w:rsid w:val="00717C14"/>
    <w:rsid w:val="0072138C"/>
    <w:rsid w:val="0072189F"/>
    <w:rsid w:val="00721EF5"/>
    <w:rsid w:val="00723D99"/>
    <w:rsid w:val="00724E41"/>
    <w:rsid w:val="007257DF"/>
    <w:rsid w:val="007263EF"/>
    <w:rsid w:val="00727906"/>
    <w:rsid w:val="00731BE8"/>
    <w:rsid w:val="007320A7"/>
    <w:rsid w:val="00734797"/>
    <w:rsid w:val="00735469"/>
    <w:rsid w:val="007359B3"/>
    <w:rsid w:val="00735DA6"/>
    <w:rsid w:val="00735F68"/>
    <w:rsid w:val="00736CD8"/>
    <w:rsid w:val="00742B3F"/>
    <w:rsid w:val="00750128"/>
    <w:rsid w:val="0075068B"/>
    <w:rsid w:val="00756987"/>
    <w:rsid w:val="007576E4"/>
    <w:rsid w:val="007578C3"/>
    <w:rsid w:val="00760377"/>
    <w:rsid w:val="0076073F"/>
    <w:rsid w:val="00764608"/>
    <w:rsid w:val="00765730"/>
    <w:rsid w:val="007657CD"/>
    <w:rsid w:val="00765C06"/>
    <w:rsid w:val="00765E22"/>
    <w:rsid w:val="007674E9"/>
    <w:rsid w:val="00771A04"/>
    <w:rsid w:val="00771AAE"/>
    <w:rsid w:val="00771E68"/>
    <w:rsid w:val="00774C6A"/>
    <w:rsid w:val="00776015"/>
    <w:rsid w:val="00780DAD"/>
    <w:rsid w:val="00781CFE"/>
    <w:rsid w:val="0078623D"/>
    <w:rsid w:val="00793687"/>
    <w:rsid w:val="007946A8"/>
    <w:rsid w:val="007A2C4E"/>
    <w:rsid w:val="007A3BFE"/>
    <w:rsid w:val="007A410B"/>
    <w:rsid w:val="007A42F6"/>
    <w:rsid w:val="007A46F2"/>
    <w:rsid w:val="007A4E12"/>
    <w:rsid w:val="007A71A4"/>
    <w:rsid w:val="007A772C"/>
    <w:rsid w:val="007B075D"/>
    <w:rsid w:val="007B25F4"/>
    <w:rsid w:val="007B2785"/>
    <w:rsid w:val="007B5256"/>
    <w:rsid w:val="007B5FB9"/>
    <w:rsid w:val="007B6708"/>
    <w:rsid w:val="007B7122"/>
    <w:rsid w:val="007B77FA"/>
    <w:rsid w:val="007C008C"/>
    <w:rsid w:val="007C0B72"/>
    <w:rsid w:val="007C0F51"/>
    <w:rsid w:val="007C3330"/>
    <w:rsid w:val="007C5DDD"/>
    <w:rsid w:val="007C7D41"/>
    <w:rsid w:val="007D3252"/>
    <w:rsid w:val="007D3DEB"/>
    <w:rsid w:val="007D5A84"/>
    <w:rsid w:val="007D70C6"/>
    <w:rsid w:val="007E1557"/>
    <w:rsid w:val="007E1664"/>
    <w:rsid w:val="007E3A90"/>
    <w:rsid w:val="007E629E"/>
    <w:rsid w:val="007E6FC1"/>
    <w:rsid w:val="007F39E3"/>
    <w:rsid w:val="007F4380"/>
    <w:rsid w:val="007F6187"/>
    <w:rsid w:val="007F7AF4"/>
    <w:rsid w:val="00800193"/>
    <w:rsid w:val="00801F7A"/>
    <w:rsid w:val="00802CC7"/>
    <w:rsid w:val="008032B6"/>
    <w:rsid w:val="008037AE"/>
    <w:rsid w:val="008069A7"/>
    <w:rsid w:val="008103CB"/>
    <w:rsid w:val="00812AB8"/>
    <w:rsid w:val="00813CA1"/>
    <w:rsid w:val="008146CF"/>
    <w:rsid w:val="008147F1"/>
    <w:rsid w:val="008168AF"/>
    <w:rsid w:val="00820A5A"/>
    <w:rsid w:val="00822019"/>
    <w:rsid w:val="0082384C"/>
    <w:rsid w:val="00825247"/>
    <w:rsid w:val="00826115"/>
    <w:rsid w:val="00826643"/>
    <w:rsid w:val="00826B07"/>
    <w:rsid w:val="008328E1"/>
    <w:rsid w:val="00835638"/>
    <w:rsid w:val="0083565D"/>
    <w:rsid w:val="00835C9A"/>
    <w:rsid w:val="008360CE"/>
    <w:rsid w:val="00836210"/>
    <w:rsid w:val="0083754D"/>
    <w:rsid w:val="00841989"/>
    <w:rsid w:val="00841C44"/>
    <w:rsid w:val="00841DAE"/>
    <w:rsid w:val="00842686"/>
    <w:rsid w:val="0085525E"/>
    <w:rsid w:val="0085588F"/>
    <w:rsid w:val="00857E6F"/>
    <w:rsid w:val="008618A6"/>
    <w:rsid w:val="0086492F"/>
    <w:rsid w:val="00865DD9"/>
    <w:rsid w:val="008664A8"/>
    <w:rsid w:val="00867029"/>
    <w:rsid w:val="00872915"/>
    <w:rsid w:val="00873561"/>
    <w:rsid w:val="00874355"/>
    <w:rsid w:val="00874F41"/>
    <w:rsid w:val="00875C3A"/>
    <w:rsid w:val="008768D3"/>
    <w:rsid w:val="00877BC8"/>
    <w:rsid w:val="00880171"/>
    <w:rsid w:val="00881D6F"/>
    <w:rsid w:val="00882240"/>
    <w:rsid w:val="00883A19"/>
    <w:rsid w:val="00884D7A"/>
    <w:rsid w:val="0089160F"/>
    <w:rsid w:val="00891AA9"/>
    <w:rsid w:val="00891B38"/>
    <w:rsid w:val="008942C5"/>
    <w:rsid w:val="00894C6C"/>
    <w:rsid w:val="008A1741"/>
    <w:rsid w:val="008A2180"/>
    <w:rsid w:val="008A2868"/>
    <w:rsid w:val="008A3C58"/>
    <w:rsid w:val="008A3C74"/>
    <w:rsid w:val="008A527A"/>
    <w:rsid w:val="008A5B69"/>
    <w:rsid w:val="008B0966"/>
    <w:rsid w:val="008B2A7F"/>
    <w:rsid w:val="008B3D4A"/>
    <w:rsid w:val="008B481F"/>
    <w:rsid w:val="008B4EE4"/>
    <w:rsid w:val="008B7593"/>
    <w:rsid w:val="008C100F"/>
    <w:rsid w:val="008C346A"/>
    <w:rsid w:val="008C36F2"/>
    <w:rsid w:val="008C3C63"/>
    <w:rsid w:val="008C4189"/>
    <w:rsid w:val="008C5C9A"/>
    <w:rsid w:val="008D25D3"/>
    <w:rsid w:val="008D4EC2"/>
    <w:rsid w:val="008D557B"/>
    <w:rsid w:val="008D7C2B"/>
    <w:rsid w:val="008E2349"/>
    <w:rsid w:val="008E3E40"/>
    <w:rsid w:val="008E47F7"/>
    <w:rsid w:val="008F179E"/>
    <w:rsid w:val="008F2541"/>
    <w:rsid w:val="008F292A"/>
    <w:rsid w:val="008F44D4"/>
    <w:rsid w:val="008F65BA"/>
    <w:rsid w:val="008F7B2F"/>
    <w:rsid w:val="009002FF"/>
    <w:rsid w:val="00901F04"/>
    <w:rsid w:val="0090229B"/>
    <w:rsid w:val="0090401F"/>
    <w:rsid w:val="00904A67"/>
    <w:rsid w:val="009050E5"/>
    <w:rsid w:val="00907FA6"/>
    <w:rsid w:val="00910B89"/>
    <w:rsid w:val="00916C11"/>
    <w:rsid w:val="00922D05"/>
    <w:rsid w:val="00923108"/>
    <w:rsid w:val="00923D1B"/>
    <w:rsid w:val="00924B7F"/>
    <w:rsid w:val="00936211"/>
    <w:rsid w:val="0094126B"/>
    <w:rsid w:val="0094192C"/>
    <w:rsid w:val="00941C9B"/>
    <w:rsid w:val="00944825"/>
    <w:rsid w:val="00947833"/>
    <w:rsid w:val="009505FE"/>
    <w:rsid w:val="00950674"/>
    <w:rsid w:val="0095081E"/>
    <w:rsid w:val="009544E7"/>
    <w:rsid w:val="009564AA"/>
    <w:rsid w:val="009566EC"/>
    <w:rsid w:val="00957E45"/>
    <w:rsid w:val="00960286"/>
    <w:rsid w:val="009654E5"/>
    <w:rsid w:val="0096722B"/>
    <w:rsid w:val="009672C6"/>
    <w:rsid w:val="00971FC6"/>
    <w:rsid w:val="00973193"/>
    <w:rsid w:val="00973417"/>
    <w:rsid w:val="009737F8"/>
    <w:rsid w:val="00974F40"/>
    <w:rsid w:val="009756E8"/>
    <w:rsid w:val="00980CCB"/>
    <w:rsid w:val="0098258B"/>
    <w:rsid w:val="00983041"/>
    <w:rsid w:val="009845AE"/>
    <w:rsid w:val="00985E29"/>
    <w:rsid w:val="009915CA"/>
    <w:rsid w:val="00993520"/>
    <w:rsid w:val="009970B7"/>
    <w:rsid w:val="009A0E45"/>
    <w:rsid w:val="009A1017"/>
    <w:rsid w:val="009A2A84"/>
    <w:rsid w:val="009A2ECF"/>
    <w:rsid w:val="009A2F84"/>
    <w:rsid w:val="009A388B"/>
    <w:rsid w:val="009A5C3C"/>
    <w:rsid w:val="009A63D1"/>
    <w:rsid w:val="009A71C7"/>
    <w:rsid w:val="009B4099"/>
    <w:rsid w:val="009B51E7"/>
    <w:rsid w:val="009B56A9"/>
    <w:rsid w:val="009B5E81"/>
    <w:rsid w:val="009B6C41"/>
    <w:rsid w:val="009B744D"/>
    <w:rsid w:val="009B7D66"/>
    <w:rsid w:val="009B7EBE"/>
    <w:rsid w:val="009C4AC7"/>
    <w:rsid w:val="009C57F5"/>
    <w:rsid w:val="009C6380"/>
    <w:rsid w:val="009C6565"/>
    <w:rsid w:val="009D1120"/>
    <w:rsid w:val="009D1D2F"/>
    <w:rsid w:val="009D6222"/>
    <w:rsid w:val="009D7796"/>
    <w:rsid w:val="009E0DB8"/>
    <w:rsid w:val="009E3949"/>
    <w:rsid w:val="009E3B36"/>
    <w:rsid w:val="009E5B6A"/>
    <w:rsid w:val="009F0253"/>
    <w:rsid w:val="009F37BD"/>
    <w:rsid w:val="009F4AC5"/>
    <w:rsid w:val="009F5169"/>
    <w:rsid w:val="00A00055"/>
    <w:rsid w:val="00A00804"/>
    <w:rsid w:val="00A008BE"/>
    <w:rsid w:val="00A00C0A"/>
    <w:rsid w:val="00A00C2D"/>
    <w:rsid w:val="00A01682"/>
    <w:rsid w:val="00A01AB3"/>
    <w:rsid w:val="00A0349A"/>
    <w:rsid w:val="00A05280"/>
    <w:rsid w:val="00A05D9B"/>
    <w:rsid w:val="00A076CD"/>
    <w:rsid w:val="00A11793"/>
    <w:rsid w:val="00A11D28"/>
    <w:rsid w:val="00A14B9A"/>
    <w:rsid w:val="00A15F70"/>
    <w:rsid w:val="00A16541"/>
    <w:rsid w:val="00A16C6D"/>
    <w:rsid w:val="00A174CE"/>
    <w:rsid w:val="00A215C4"/>
    <w:rsid w:val="00A23242"/>
    <w:rsid w:val="00A24208"/>
    <w:rsid w:val="00A25D45"/>
    <w:rsid w:val="00A268D6"/>
    <w:rsid w:val="00A33C24"/>
    <w:rsid w:val="00A3480F"/>
    <w:rsid w:val="00A3737A"/>
    <w:rsid w:val="00A422D9"/>
    <w:rsid w:val="00A4288F"/>
    <w:rsid w:val="00A42C74"/>
    <w:rsid w:val="00A42C85"/>
    <w:rsid w:val="00A4640F"/>
    <w:rsid w:val="00A479B1"/>
    <w:rsid w:val="00A47A68"/>
    <w:rsid w:val="00A56849"/>
    <w:rsid w:val="00A61D75"/>
    <w:rsid w:val="00A63317"/>
    <w:rsid w:val="00A63941"/>
    <w:rsid w:val="00A63F8F"/>
    <w:rsid w:val="00A66132"/>
    <w:rsid w:val="00A66712"/>
    <w:rsid w:val="00A716F1"/>
    <w:rsid w:val="00A72BF5"/>
    <w:rsid w:val="00A74A11"/>
    <w:rsid w:val="00A75BD2"/>
    <w:rsid w:val="00A819BC"/>
    <w:rsid w:val="00A826C5"/>
    <w:rsid w:val="00A858D9"/>
    <w:rsid w:val="00A91187"/>
    <w:rsid w:val="00A92C40"/>
    <w:rsid w:val="00AA1BF2"/>
    <w:rsid w:val="00AA20D7"/>
    <w:rsid w:val="00AA251F"/>
    <w:rsid w:val="00AA65A2"/>
    <w:rsid w:val="00AA7371"/>
    <w:rsid w:val="00AB0823"/>
    <w:rsid w:val="00AB1A3A"/>
    <w:rsid w:val="00AB2040"/>
    <w:rsid w:val="00AB2322"/>
    <w:rsid w:val="00AB2FE9"/>
    <w:rsid w:val="00AB38AC"/>
    <w:rsid w:val="00AB45DC"/>
    <w:rsid w:val="00AB5F8A"/>
    <w:rsid w:val="00AB6150"/>
    <w:rsid w:val="00AB7259"/>
    <w:rsid w:val="00AC5B34"/>
    <w:rsid w:val="00AC61D6"/>
    <w:rsid w:val="00AC6415"/>
    <w:rsid w:val="00AC73F2"/>
    <w:rsid w:val="00AD09DF"/>
    <w:rsid w:val="00AD25F6"/>
    <w:rsid w:val="00AD4142"/>
    <w:rsid w:val="00AD5A47"/>
    <w:rsid w:val="00AE58A4"/>
    <w:rsid w:val="00AE5DA4"/>
    <w:rsid w:val="00AE65C6"/>
    <w:rsid w:val="00AE67A6"/>
    <w:rsid w:val="00AF3776"/>
    <w:rsid w:val="00AF3BA3"/>
    <w:rsid w:val="00AF4915"/>
    <w:rsid w:val="00AF5C64"/>
    <w:rsid w:val="00AF6670"/>
    <w:rsid w:val="00AF6BE0"/>
    <w:rsid w:val="00B02260"/>
    <w:rsid w:val="00B079E6"/>
    <w:rsid w:val="00B12308"/>
    <w:rsid w:val="00B14F81"/>
    <w:rsid w:val="00B167E7"/>
    <w:rsid w:val="00B202ED"/>
    <w:rsid w:val="00B214BB"/>
    <w:rsid w:val="00B220AD"/>
    <w:rsid w:val="00B22B11"/>
    <w:rsid w:val="00B2490D"/>
    <w:rsid w:val="00B264A0"/>
    <w:rsid w:val="00B2790D"/>
    <w:rsid w:val="00B37462"/>
    <w:rsid w:val="00B410C0"/>
    <w:rsid w:val="00B461A0"/>
    <w:rsid w:val="00B46843"/>
    <w:rsid w:val="00B47194"/>
    <w:rsid w:val="00B5080F"/>
    <w:rsid w:val="00B509C5"/>
    <w:rsid w:val="00B54E44"/>
    <w:rsid w:val="00B60216"/>
    <w:rsid w:val="00B61494"/>
    <w:rsid w:val="00B6150A"/>
    <w:rsid w:val="00B62BEE"/>
    <w:rsid w:val="00B63AE4"/>
    <w:rsid w:val="00B66D23"/>
    <w:rsid w:val="00B67FD1"/>
    <w:rsid w:val="00B70049"/>
    <w:rsid w:val="00B70061"/>
    <w:rsid w:val="00B71F23"/>
    <w:rsid w:val="00B723E0"/>
    <w:rsid w:val="00B72819"/>
    <w:rsid w:val="00B762AF"/>
    <w:rsid w:val="00B77671"/>
    <w:rsid w:val="00B77C54"/>
    <w:rsid w:val="00B80D90"/>
    <w:rsid w:val="00B810D2"/>
    <w:rsid w:val="00B83E16"/>
    <w:rsid w:val="00B847B7"/>
    <w:rsid w:val="00B85692"/>
    <w:rsid w:val="00B85A00"/>
    <w:rsid w:val="00B8610A"/>
    <w:rsid w:val="00B87C03"/>
    <w:rsid w:val="00B90B82"/>
    <w:rsid w:val="00B91C64"/>
    <w:rsid w:val="00B92DEC"/>
    <w:rsid w:val="00B9417C"/>
    <w:rsid w:val="00B95846"/>
    <w:rsid w:val="00B96091"/>
    <w:rsid w:val="00B973BD"/>
    <w:rsid w:val="00BA1290"/>
    <w:rsid w:val="00BA193C"/>
    <w:rsid w:val="00BA2CC3"/>
    <w:rsid w:val="00BA3AA0"/>
    <w:rsid w:val="00BA476E"/>
    <w:rsid w:val="00BC0F4D"/>
    <w:rsid w:val="00BC28C0"/>
    <w:rsid w:val="00BC4F41"/>
    <w:rsid w:val="00BC5458"/>
    <w:rsid w:val="00BC65A2"/>
    <w:rsid w:val="00BC674F"/>
    <w:rsid w:val="00BC7A08"/>
    <w:rsid w:val="00BC7A93"/>
    <w:rsid w:val="00BD162E"/>
    <w:rsid w:val="00BD27D6"/>
    <w:rsid w:val="00BD49BD"/>
    <w:rsid w:val="00BD7355"/>
    <w:rsid w:val="00BD7B43"/>
    <w:rsid w:val="00BE066C"/>
    <w:rsid w:val="00BE1036"/>
    <w:rsid w:val="00BE13E8"/>
    <w:rsid w:val="00BE1808"/>
    <w:rsid w:val="00BE2003"/>
    <w:rsid w:val="00BE25C9"/>
    <w:rsid w:val="00BE2884"/>
    <w:rsid w:val="00BE59DA"/>
    <w:rsid w:val="00BE66BD"/>
    <w:rsid w:val="00BF0A15"/>
    <w:rsid w:val="00BF192A"/>
    <w:rsid w:val="00BF1DA2"/>
    <w:rsid w:val="00BF42C5"/>
    <w:rsid w:val="00BF62C5"/>
    <w:rsid w:val="00BF7534"/>
    <w:rsid w:val="00C01D72"/>
    <w:rsid w:val="00C02190"/>
    <w:rsid w:val="00C05B58"/>
    <w:rsid w:val="00C07656"/>
    <w:rsid w:val="00C07B88"/>
    <w:rsid w:val="00C107A8"/>
    <w:rsid w:val="00C1363B"/>
    <w:rsid w:val="00C225FE"/>
    <w:rsid w:val="00C2269C"/>
    <w:rsid w:val="00C23617"/>
    <w:rsid w:val="00C23B1D"/>
    <w:rsid w:val="00C259F0"/>
    <w:rsid w:val="00C25F42"/>
    <w:rsid w:val="00C263F9"/>
    <w:rsid w:val="00C321FC"/>
    <w:rsid w:val="00C32887"/>
    <w:rsid w:val="00C3316D"/>
    <w:rsid w:val="00C33BBC"/>
    <w:rsid w:val="00C34A4C"/>
    <w:rsid w:val="00C373EE"/>
    <w:rsid w:val="00C37BD7"/>
    <w:rsid w:val="00C37DAA"/>
    <w:rsid w:val="00C40B2C"/>
    <w:rsid w:val="00C41A59"/>
    <w:rsid w:val="00C42DA8"/>
    <w:rsid w:val="00C46B5D"/>
    <w:rsid w:val="00C47A50"/>
    <w:rsid w:val="00C55C9C"/>
    <w:rsid w:val="00C616E6"/>
    <w:rsid w:val="00C66A29"/>
    <w:rsid w:val="00C674CD"/>
    <w:rsid w:val="00C7200F"/>
    <w:rsid w:val="00C74072"/>
    <w:rsid w:val="00C7489A"/>
    <w:rsid w:val="00C75503"/>
    <w:rsid w:val="00C75769"/>
    <w:rsid w:val="00C7690F"/>
    <w:rsid w:val="00C7738A"/>
    <w:rsid w:val="00C7777F"/>
    <w:rsid w:val="00C804E4"/>
    <w:rsid w:val="00C83245"/>
    <w:rsid w:val="00C83457"/>
    <w:rsid w:val="00C868AE"/>
    <w:rsid w:val="00C874BE"/>
    <w:rsid w:val="00C91B01"/>
    <w:rsid w:val="00C9231D"/>
    <w:rsid w:val="00C923A1"/>
    <w:rsid w:val="00C92653"/>
    <w:rsid w:val="00C93F7D"/>
    <w:rsid w:val="00C94336"/>
    <w:rsid w:val="00C97406"/>
    <w:rsid w:val="00C97483"/>
    <w:rsid w:val="00CA085A"/>
    <w:rsid w:val="00CA0FC3"/>
    <w:rsid w:val="00CA47A1"/>
    <w:rsid w:val="00CA56AB"/>
    <w:rsid w:val="00CA5E71"/>
    <w:rsid w:val="00CA62DD"/>
    <w:rsid w:val="00CA659F"/>
    <w:rsid w:val="00CB2818"/>
    <w:rsid w:val="00CB30C8"/>
    <w:rsid w:val="00CB3118"/>
    <w:rsid w:val="00CB39FA"/>
    <w:rsid w:val="00CB4464"/>
    <w:rsid w:val="00CB6B0C"/>
    <w:rsid w:val="00CC2044"/>
    <w:rsid w:val="00CC5DC2"/>
    <w:rsid w:val="00CC6BB4"/>
    <w:rsid w:val="00CD2ADC"/>
    <w:rsid w:val="00CD51D5"/>
    <w:rsid w:val="00CD64FE"/>
    <w:rsid w:val="00CD6D51"/>
    <w:rsid w:val="00CE046F"/>
    <w:rsid w:val="00CE55AF"/>
    <w:rsid w:val="00CE57BF"/>
    <w:rsid w:val="00CF0F0A"/>
    <w:rsid w:val="00CF0F11"/>
    <w:rsid w:val="00CF11BC"/>
    <w:rsid w:val="00CF223B"/>
    <w:rsid w:val="00CF2661"/>
    <w:rsid w:val="00CF28E2"/>
    <w:rsid w:val="00CF387C"/>
    <w:rsid w:val="00CF3A1F"/>
    <w:rsid w:val="00CF5682"/>
    <w:rsid w:val="00CF75E7"/>
    <w:rsid w:val="00CF7F38"/>
    <w:rsid w:val="00D00FAC"/>
    <w:rsid w:val="00D015CB"/>
    <w:rsid w:val="00D06646"/>
    <w:rsid w:val="00D06F79"/>
    <w:rsid w:val="00D102B6"/>
    <w:rsid w:val="00D10938"/>
    <w:rsid w:val="00D11BE7"/>
    <w:rsid w:val="00D12339"/>
    <w:rsid w:val="00D1312A"/>
    <w:rsid w:val="00D1394E"/>
    <w:rsid w:val="00D17083"/>
    <w:rsid w:val="00D178A4"/>
    <w:rsid w:val="00D2061D"/>
    <w:rsid w:val="00D213DB"/>
    <w:rsid w:val="00D2217D"/>
    <w:rsid w:val="00D224B4"/>
    <w:rsid w:val="00D22A11"/>
    <w:rsid w:val="00D25B64"/>
    <w:rsid w:val="00D3183B"/>
    <w:rsid w:val="00D32095"/>
    <w:rsid w:val="00D322AB"/>
    <w:rsid w:val="00D33323"/>
    <w:rsid w:val="00D344EB"/>
    <w:rsid w:val="00D34587"/>
    <w:rsid w:val="00D34744"/>
    <w:rsid w:val="00D36719"/>
    <w:rsid w:val="00D372CE"/>
    <w:rsid w:val="00D3768C"/>
    <w:rsid w:val="00D37B76"/>
    <w:rsid w:val="00D400FA"/>
    <w:rsid w:val="00D43228"/>
    <w:rsid w:val="00D43E6F"/>
    <w:rsid w:val="00D502E0"/>
    <w:rsid w:val="00D5437E"/>
    <w:rsid w:val="00D579EA"/>
    <w:rsid w:val="00D621C5"/>
    <w:rsid w:val="00D633BF"/>
    <w:rsid w:val="00D704A9"/>
    <w:rsid w:val="00D71D66"/>
    <w:rsid w:val="00D74EF1"/>
    <w:rsid w:val="00D77FE6"/>
    <w:rsid w:val="00D81F80"/>
    <w:rsid w:val="00D8235E"/>
    <w:rsid w:val="00D8348E"/>
    <w:rsid w:val="00D87C4F"/>
    <w:rsid w:val="00D90AEF"/>
    <w:rsid w:val="00D94C4C"/>
    <w:rsid w:val="00D956C3"/>
    <w:rsid w:val="00D961DC"/>
    <w:rsid w:val="00D97DCF"/>
    <w:rsid w:val="00D97FB2"/>
    <w:rsid w:val="00DA1A40"/>
    <w:rsid w:val="00DA2886"/>
    <w:rsid w:val="00DA44BC"/>
    <w:rsid w:val="00DA5C6E"/>
    <w:rsid w:val="00DA665F"/>
    <w:rsid w:val="00DB0493"/>
    <w:rsid w:val="00DB39D1"/>
    <w:rsid w:val="00DB71CA"/>
    <w:rsid w:val="00DB7CE5"/>
    <w:rsid w:val="00DC0B1D"/>
    <w:rsid w:val="00DC0B60"/>
    <w:rsid w:val="00DC1F00"/>
    <w:rsid w:val="00DC2C4A"/>
    <w:rsid w:val="00DC4965"/>
    <w:rsid w:val="00DC58F1"/>
    <w:rsid w:val="00DD07E0"/>
    <w:rsid w:val="00DD1420"/>
    <w:rsid w:val="00DD7DCE"/>
    <w:rsid w:val="00DE15BB"/>
    <w:rsid w:val="00DE4CB3"/>
    <w:rsid w:val="00DE7B7D"/>
    <w:rsid w:val="00DF0FD3"/>
    <w:rsid w:val="00DF1B96"/>
    <w:rsid w:val="00DF4D33"/>
    <w:rsid w:val="00DF5639"/>
    <w:rsid w:val="00DF6AE9"/>
    <w:rsid w:val="00DF7A22"/>
    <w:rsid w:val="00E00353"/>
    <w:rsid w:val="00E00436"/>
    <w:rsid w:val="00E01521"/>
    <w:rsid w:val="00E0437A"/>
    <w:rsid w:val="00E04591"/>
    <w:rsid w:val="00E04D64"/>
    <w:rsid w:val="00E04F53"/>
    <w:rsid w:val="00E05EF8"/>
    <w:rsid w:val="00E06EF7"/>
    <w:rsid w:val="00E12926"/>
    <w:rsid w:val="00E135B0"/>
    <w:rsid w:val="00E145E6"/>
    <w:rsid w:val="00E22BB5"/>
    <w:rsid w:val="00E22EC0"/>
    <w:rsid w:val="00E24D2C"/>
    <w:rsid w:val="00E2654D"/>
    <w:rsid w:val="00E26E7E"/>
    <w:rsid w:val="00E31D9D"/>
    <w:rsid w:val="00E323B7"/>
    <w:rsid w:val="00E448D0"/>
    <w:rsid w:val="00E47C71"/>
    <w:rsid w:val="00E50B6C"/>
    <w:rsid w:val="00E51DC4"/>
    <w:rsid w:val="00E522ED"/>
    <w:rsid w:val="00E52501"/>
    <w:rsid w:val="00E53037"/>
    <w:rsid w:val="00E540DA"/>
    <w:rsid w:val="00E544AF"/>
    <w:rsid w:val="00E604DA"/>
    <w:rsid w:val="00E61A1F"/>
    <w:rsid w:val="00E61B41"/>
    <w:rsid w:val="00E634A1"/>
    <w:rsid w:val="00E63732"/>
    <w:rsid w:val="00E64ED3"/>
    <w:rsid w:val="00E65D24"/>
    <w:rsid w:val="00E66CAD"/>
    <w:rsid w:val="00E66E9D"/>
    <w:rsid w:val="00E67B13"/>
    <w:rsid w:val="00E700EA"/>
    <w:rsid w:val="00E731E4"/>
    <w:rsid w:val="00E818A4"/>
    <w:rsid w:val="00E84C49"/>
    <w:rsid w:val="00E864C7"/>
    <w:rsid w:val="00E86691"/>
    <w:rsid w:val="00E86CA9"/>
    <w:rsid w:val="00E87255"/>
    <w:rsid w:val="00E87804"/>
    <w:rsid w:val="00E931B2"/>
    <w:rsid w:val="00E9325A"/>
    <w:rsid w:val="00E9630C"/>
    <w:rsid w:val="00E970B7"/>
    <w:rsid w:val="00E97AE4"/>
    <w:rsid w:val="00EA1B07"/>
    <w:rsid w:val="00EA2252"/>
    <w:rsid w:val="00EA28BA"/>
    <w:rsid w:val="00EA4B8C"/>
    <w:rsid w:val="00EA4C3B"/>
    <w:rsid w:val="00EA65BE"/>
    <w:rsid w:val="00EB7D9C"/>
    <w:rsid w:val="00EC10D4"/>
    <w:rsid w:val="00EC20C1"/>
    <w:rsid w:val="00EC3904"/>
    <w:rsid w:val="00EC3F61"/>
    <w:rsid w:val="00EC4D95"/>
    <w:rsid w:val="00ED2DCD"/>
    <w:rsid w:val="00ED49FF"/>
    <w:rsid w:val="00ED4C15"/>
    <w:rsid w:val="00ED636A"/>
    <w:rsid w:val="00ED63BF"/>
    <w:rsid w:val="00ED711B"/>
    <w:rsid w:val="00EE37FB"/>
    <w:rsid w:val="00EE48B7"/>
    <w:rsid w:val="00EE4D66"/>
    <w:rsid w:val="00EE4FB7"/>
    <w:rsid w:val="00EF25C8"/>
    <w:rsid w:val="00EF5703"/>
    <w:rsid w:val="00F00BBA"/>
    <w:rsid w:val="00F03884"/>
    <w:rsid w:val="00F04635"/>
    <w:rsid w:val="00F05370"/>
    <w:rsid w:val="00F13762"/>
    <w:rsid w:val="00F1562C"/>
    <w:rsid w:val="00F17625"/>
    <w:rsid w:val="00F20A6A"/>
    <w:rsid w:val="00F22419"/>
    <w:rsid w:val="00F237A2"/>
    <w:rsid w:val="00F25E11"/>
    <w:rsid w:val="00F30347"/>
    <w:rsid w:val="00F30837"/>
    <w:rsid w:val="00F31A57"/>
    <w:rsid w:val="00F32DFA"/>
    <w:rsid w:val="00F349BB"/>
    <w:rsid w:val="00F3777D"/>
    <w:rsid w:val="00F4013B"/>
    <w:rsid w:val="00F43990"/>
    <w:rsid w:val="00F45A81"/>
    <w:rsid w:val="00F468A1"/>
    <w:rsid w:val="00F47E59"/>
    <w:rsid w:val="00F50567"/>
    <w:rsid w:val="00F510D6"/>
    <w:rsid w:val="00F52957"/>
    <w:rsid w:val="00F55BFE"/>
    <w:rsid w:val="00F61CDD"/>
    <w:rsid w:val="00F625A0"/>
    <w:rsid w:val="00F62780"/>
    <w:rsid w:val="00F631AE"/>
    <w:rsid w:val="00F63F29"/>
    <w:rsid w:val="00F734B6"/>
    <w:rsid w:val="00F8195F"/>
    <w:rsid w:val="00F81F68"/>
    <w:rsid w:val="00F82781"/>
    <w:rsid w:val="00F82817"/>
    <w:rsid w:val="00F828B2"/>
    <w:rsid w:val="00F83379"/>
    <w:rsid w:val="00F8441E"/>
    <w:rsid w:val="00F852C5"/>
    <w:rsid w:val="00F858E4"/>
    <w:rsid w:val="00F862C9"/>
    <w:rsid w:val="00F908D1"/>
    <w:rsid w:val="00F90EB8"/>
    <w:rsid w:val="00F9104A"/>
    <w:rsid w:val="00F968D2"/>
    <w:rsid w:val="00FA0581"/>
    <w:rsid w:val="00FA2A04"/>
    <w:rsid w:val="00FA2DAE"/>
    <w:rsid w:val="00FB0A5B"/>
    <w:rsid w:val="00FC00C2"/>
    <w:rsid w:val="00FC178D"/>
    <w:rsid w:val="00FC209C"/>
    <w:rsid w:val="00FC23D8"/>
    <w:rsid w:val="00FC4712"/>
    <w:rsid w:val="00FC491E"/>
    <w:rsid w:val="00FC5944"/>
    <w:rsid w:val="00FD062C"/>
    <w:rsid w:val="00FD35FB"/>
    <w:rsid w:val="00FD4DD5"/>
    <w:rsid w:val="00FD5E47"/>
    <w:rsid w:val="00FD6222"/>
    <w:rsid w:val="00FD69A3"/>
    <w:rsid w:val="00FD767A"/>
    <w:rsid w:val="00FE022F"/>
    <w:rsid w:val="00FE28D8"/>
    <w:rsid w:val="00FE7BBD"/>
    <w:rsid w:val="00FF0EDA"/>
    <w:rsid w:val="00FF397E"/>
    <w:rsid w:val="00FF4A0C"/>
    <w:rsid w:val="00FF71F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semiHidden/>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6A8"/>
  </w:style>
  <w:style w:type="paragraph" w:styleId="Footer">
    <w:name w:val="footer"/>
    <w:basedOn w:val="Normal"/>
    <w:link w:val="FooterChar"/>
    <w:uiPriority w:val="99"/>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 w:type="character" w:customStyle="1" w:styleId="fontstyle01">
    <w:name w:val="fontstyle01"/>
    <w:basedOn w:val="DefaultParagraphFont"/>
    <w:rsid w:val="006A6465"/>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C263F9"/>
    <w:rPr>
      <w:rFonts w:ascii="Times New Roman" w:hAnsi="Times New Roman" w:cs="Times New Roman"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1689208761">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7A353-A687-40CE-981D-47A80B78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25</Pages>
  <Words>3966</Words>
  <Characters>22609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26522</CharactersWithSpaces>
  <SharedDoc>false</SharedDoc>
  <HLinks>
    <vt:vector size="6" baseType="variant">
      <vt:variant>
        <vt:i4>2359373</vt:i4>
      </vt:variant>
      <vt:variant>
        <vt:i4>0</vt:i4>
      </vt:variant>
      <vt:variant>
        <vt:i4>0</vt:i4>
      </vt:variant>
      <vt:variant>
        <vt:i4>5</vt:i4>
      </vt:variant>
      <vt:variant>
        <vt:lpwstr>mailto:naac.aqar@gmail.com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Pushya</dc:creator>
  <cp:lastModifiedBy>principal</cp:lastModifiedBy>
  <cp:revision>21</cp:revision>
  <cp:lastPrinted>2018-12-06T09:31:00Z</cp:lastPrinted>
  <dcterms:created xsi:type="dcterms:W3CDTF">2018-12-31T08:49:00Z</dcterms:created>
  <dcterms:modified xsi:type="dcterms:W3CDTF">2018-12-31T12:16:00Z</dcterms:modified>
</cp:coreProperties>
</file>